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71" w:rsidRPr="005C39D6" w:rsidRDefault="00534071" w:rsidP="00587C48">
      <w:pPr>
        <w:pStyle w:val="NormalnyWeb"/>
        <w:spacing w:before="0" w:beforeAutospacing="0" w:after="0" w:afterAutospacing="0" w:line="300" w:lineRule="atLeast"/>
        <w:jc w:val="right"/>
        <w:rPr>
          <w:rFonts w:ascii="Verdana" w:hAnsi="Verdana"/>
          <w:sz w:val="18"/>
          <w:szCs w:val="18"/>
        </w:rPr>
      </w:pPr>
    </w:p>
    <w:p w:rsidR="00534071" w:rsidRPr="005C39D6" w:rsidRDefault="00534071" w:rsidP="00587C48">
      <w:pPr>
        <w:pStyle w:val="NormalnyWeb"/>
        <w:spacing w:before="0" w:beforeAutospacing="0" w:after="0" w:afterAutospacing="0" w:line="300" w:lineRule="atLeast"/>
        <w:jc w:val="right"/>
        <w:rPr>
          <w:rFonts w:ascii="Verdana" w:hAnsi="Verdana"/>
          <w:sz w:val="18"/>
          <w:szCs w:val="18"/>
        </w:rPr>
      </w:pPr>
    </w:p>
    <w:p w:rsidR="008C63B6" w:rsidRPr="007B32C6" w:rsidRDefault="00FA605B" w:rsidP="00587C48">
      <w:pPr>
        <w:pStyle w:val="NormalnyWeb"/>
        <w:spacing w:before="0" w:beforeAutospacing="0" w:after="0" w:afterAutospacing="0" w:line="300" w:lineRule="atLeast"/>
        <w:jc w:val="right"/>
        <w:rPr>
          <w:rFonts w:ascii="Verdana" w:hAnsi="Verdana"/>
          <w:color w:val="0D0D0D" w:themeColor="text1" w:themeTint="F2"/>
          <w:sz w:val="16"/>
          <w:szCs w:val="16"/>
        </w:rPr>
      </w:pPr>
      <w:r w:rsidRPr="00A3386E">
        <w:rPr>
          <w:rFonts w:ascii="Verdana" w:hAnsi="Verdana"/>
          <w:sz w:val="16"/>
          <w:szCs w:val="16"/>
        </w:rPr>
        <w:t>Lublin</w:t>
      </w:r>
      <w:r w:rsidR="000C3952" w:rsidRPr="00A3386E">
        <w:rPr>
          <w:rFonts w:ascii="Verdana" w:hAnsi="Verdana"/>
          <w:sz w:val="16"/>
          <w:szCs w:val="16"/>
        </w:rPr>
        <w:t xml:space="preserve">, </w:t>
      </w:r>
      <w:r w:rsidR="008C63B6" w:rsidRPr="00A3386E">
        <w:rPr>
          <w:rFonts w:ascii="Verdana" w:hAnsi="Verdana"/>
          <w:sz w:val="16"/>
          <w:szCs w:val="16"/>
        </w:rPr>
        <w:t xml:space="preserve">dn. </w:t>
      </w:r>
      <w:r w:rsidR="00DF2393">
        <w:rPr>
          <w:rFonts w:ascii="Verdana" w:hAnsi="Verdana"/>
          <w:color w:val="0D0D0D" w:themeColor="text1" w:themeTint="F2"/>
          <w:sz w:val="16"/>
          <w:szCs w:val="16"/>
        </w:rPr>
        <w:t>24</w:t>
      </w:r>
      <w:r w:rsidR="007B32C6" w:rsidRPr="007B32C6">
        <w:rPr>
          <w:rFonts w:ascii="Verdana" w:hAnsi="Verdana"/>
          <w:color w:val="0D0D0D" w:themeColor="text1" w:themeTint="F2"/>
          <w:sz w:val="16"/>
          <w:szCs w:val="16"/>
        </w:rPr>
        <w:t>.06.2013 r.</w:t>
      </w:r>
    </w:p>
    <w:p w:rsidR="007B32C6" w:rsidRPr="005C39D6" w:rsidRDefault="007B32C6" w:rsidP="00587C48">
      <w:pPr>
        <w:pStyle w:val="NormalnyWeb"/>
        <w:spacing w:before="0" w:beforeAutospacing="0" w:after="0" w:afterAutospacing="0" w:line="300" w:lineRule="atLeast"/>
        <w:jc w:val="right"/>
        <w:rPr>
          <w:rStyle w:val="Pogrubienie"/>
          <w:rFonts w:ascii="Verdana" w:hAnsi="Verdana"/>
          <w:sz w:val="18"/>
          <w:szCs w:val="18"/>
        </w:rPr>
      </w:pPr>
    </w:p>
    <w:p w:rsidR="004E16EA" w:rsidRPr="007B32C6" w:rsidRDefault="00FA605B" w:rsidP="00587C48">
      <w:pPr>
        <w:pStyle w:val="NormalnyWeb"/>
        <w:spacing w:before="0" w:beforeAutospacing="0" w:after="0" w:afterAutospacing="0" w:line="300" w:lineRule="atLeast"/>
        <w:jc w:val="center"/>
        <w:rPr>
          <w:ins w:id="0" w:author="agawlik" w:date="2013-05-17T12:50:00Z"/>
          <w:rStyle w:val="Pogrubienie"/>
          <w:rFonts w:ascii="Verdana" w:hAnsi="Verdana"/>
          <w:color w:val="0D0D0D" w:themeColor="text1" w:themeTint="F2"/>
          <w:sz w:val="22"/>
          <w:szCs w:val="22"/>
        </w:rPr>
      </w:pPr>
      <w:r w:rsidRPr="005C39D6">
        <w:rPr>
          <w:rStyle w:val="Pogrubienie"/>
          <w:rFonts w:ascii="Verdana" w:hAnsi="Verdana"/>
          <w:sz w:val="22"/>
          <w:szCs w:val="22"/>
        </w:rPr>
        <w:t xml:space="preserve">Zaproszenie do składania ofert nr: </w:t>
      </w:r>
      <w:r w:rsidR="007B32C6" w:rsidRPr="007B32C6">
        <w:rPr>
          <w:rStyle w:val="Pogrubienie"/>
          <w:rFonts w:ascii="Verdana" w:hAnsi="Verdana"/>
          <w:color w:val="0D0D0D" w:themeColor="text1" w:themeTint="F2"/>
          <w:sz w:val="22"/>
          <w:szCs w:val="22"/>
        </w:rPr>
        <w:t>7/</w:t>
      </w:r>
      <w:r w:rsidR="003C325E" w:rsidRPr="007B32C6">
        <w:rPr>
          <w:rStyle w:val="Pogrubienie"/>
          <w:rFonts w:ascii="Verdana" w:hAnsi="Verdana"/>
          <w:color w:val="0D0D0D" w:themeColor="text1" w:themeTint="F2"/>
          <w:sz w:val="22"/>
          <w:szCs w:val="22"/>
        </w:rPr>
        <w:t>IRP/AK/2013</w:t>
      </w:r>
    </w:p>
    <w:p w:rsidR="00534071" w:rsidRPr="005C39D6" w:rsidRDefault="00534071" w:rsidP="00587C48">
      <w:pPr>
        <w:pStyle w:val="NormalnyWeb"/>
        <w:spacing w:before="0" w:beforeAutospacing="0" w:after="0" w:afterAutospacing="0" w:line="300" w:lineRule="atLeast"/>
        <w:jc w:val="center"/>
        <w:rPr>
          <w:rStyle w:val="Pogrubienie"/>
          <w:rFonts w:ascii="Verdana" w:hAnsi="Verdana"/>
          <w:sz w:val="22"/>
          <w:szCs w:val="22"/>
        </w:rPr>
      </w:pPr>
    </w:p>
    <w:p w:rsidR="000C3952" w:rsidRPr="005C39D6" w:rsidRDefault="000C3952" w:rsidP="00587C48">
      <w:pPr>
        <w:autoSpaceDE w:val="0"/>
        <w:autoSpaceDN w:val="0"/>
        <w:adjustRightInd w:val="0"/>
        <w:spacing w:after="0" w:line="300" w:lineRule="atLeast"/>
        <w:jc w:val="both"/>
        <w:rPr>
          <w:rFonts w:ascii="Verdana" w:hAnsi="Verdana"/>
          <w:sz w:val="18"/>
          <w:szCs w:val="18"/>
        </w:rPr>
      </w:pPr>
      <w:r w:rsidRPr="005C39D6">
        <w:rPr>
          <w:rFonts w:ascii="Verdana" w:hAnsi="Verdana"/>
          <w:b/>
          <w:sz w:val="18"/>
          <w:szCs w:val="18"/>
        </w:rPr>
        <w:t xml:space="preserve">dotyczące </w:t>
      </w:r>
      <w:r w:rsidR="00547AAF" w:rsidRPr="005C39D6">
        <w:rPr>
          <w:rFonts w:ascii="Verdana" w:hAnsi="Verdana"/>
          <w:b/>
          <w:sz w:val="18"/>
          <w:szCs w:val="18"/>
        </w:rPr>
        <w:t>prowadzenia Punktu Doradztwa Kariery</w:t>
      </w:r>
      <w:r w:rsidRPr="005C39D6">
        <w:rPr>
          <w:rFonts w:ascii="Verdana" w:hAnsi="Verdana"/>
          <w:b/>
          <w:sz w:val="18"/>
          <w:szCs w:val="18"/>
        </w:rPr>
        <w:t xml:space="preserve"> w </w:t>
      </w:r>
      <w:r w:rsidRPr="005C39D6">
        <w:rPr>
          <w:rFonts w:ascii="Verdana" w:hAnsi="Verdana" w:cs="Arial"/>
          <w:b/>
          <w:sz w:val="18"/>
          <w:szCs w:val="18"/>
        </w:rPr>
        <w:t>ramach projektu</w:t>
      </w:r>
      <w:r w:rsidRPr="005C39D6">
        <w:rPr>
          <w:rFonts w:ascii="Verdana" w:hAnsi="Verdana" w:cs="Arial"/>
          <w:sz w:val="18"/>
          <w:szCs w:val="18"/>
        </w:rPr>
        <w:t xml:space="preserve"> </w:t>
      </w:r>
      <w:r w:rsidRPr="005C39D6">
        <w:rPr>
          <w:rFonts w:ascii="Verdana" w:hAnsi="Verdana" w:cs="Arial"/>
          <w:b/>
          <w:sz w:val="18"/>
          <w:szCs w:val="18"/>
        </w:rPr>
        <w:t>„</w:t>
      </w:r>
      <w:r w:rsidR="00FA605B" w:rsidRPr="005C39D6">
        <w:rPr>
          <w:rFonts w:ascii="Verdana" w:hAnsi="Verdana" w:cs="Arial"/>
          <w:b/>
          <w:sz w:val="18"/>
          <w:szCs w:val="18"/>
        </w:rPr>
        <w:t>Aktywni</w:t>
      </w:r>
      <w:r w:rsidRPr="005C39D6">
        <w:rPr>
          <w:rFonts w:ascii="Verdana" w:hAnsi="Verdana"/>
          <w:b/>
          <w:sz w:val="18"/>
          <w:szCs w:val="18"/>
        </w:rPr>
        <w:t xml:space="preserve">” </w:t>
      </w:r>
      <w:r w:rsidRPr="005C39D6">
        <w:rPr>
          <w:rFonts w:ascii="Verdana" w:hAnsi="Verdana"/>
          <w:sz w:val="18"/>
          <w:szCs w:val="18"/>
        </w:rPr>
        <w:t>współfinansowanego przez Unię Europejską z Europejskiego Funduszu Społecznego w ramach Programu Operacyjnego Kapitał Ludzki, Priorytet VI</w:t>
      </w:r>
      <w:r w:rsidR="00FA605B" w:rsidRPr="005C39D6">
        <w:rPr>
          <w:rFonts w:ascii="Verdana" w:hAnsi="Verdana"/>
          <w:sz w:val="18"/>
          <w:szCs w:val="18"/>
        </w:rPr>
        <w:t xml:space="preserve"> Rynek pracy otwarty dla wszystkich</w:t>
      </w:r>
      <w:r w:rsidRPr="005C39D6">
        <w:rPr>
          <w:rFonts w:ascii="Verdana" w:hAnsi="Verdana"/>
          <w:sz w:val="18"/>
          <w:szCs w:val="18"/>
        </w:rPr>
        <w:t xml:space="preserve">, Działanie </w:t>
      </w:r>
      <w:r w:rsidR="00FA605B" w:rsidRPr="005C39D6">
        <w:rPr>
          <w:rFonts w:ascii="Verdana" w:hAnsi="Verdana"/>
          <w:sz w:val="18"/>
          <w:szCs w:val="18"/>
        </w:rPr>
        <w:t>6.1 Poprawa dostępu do zatrudnienia oraz wspieranie aktywności zawodowej w regionie, Poddziałanie 6.1.1 Wsparcie osób pozostających bez zatrudnienia na regionalnym rynku pracy</w:t>
      </w:r>
    </w:p>
    <w:p w:rsidR="00A822A4" w:rsidRPr="005C39D6" w:rsidRDefault="00FA605B" w:rsidP="00587C48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/>
          <w:sz w:val="18"/>
          <w:szCs w:val="18"/>
        </w:rPr>
      </w:pPr>
      <w:r w:rsidRPr="005C39D6">
        <w:rPr>
          <w:rFonts w:ascii="Verdana" w:hAnsi="Verdana"/>
          <w:sz w:val="18"/>
          <w:szCs w:val="18"/>
        </w:rPr>
        <w:t xml:space="preserve">niniejsze postępowanie toczy się w oparciu o zasadę rozeznania rynku określoną </w:t>
      </w:r>
    </w:p>
    <w:p w:rsidR="00FA605B" w:rsidRPr="005C39D6" w:rsidRDefault="00FA605B" w:rsidP="00587C48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/>
          <w:sz w:val="18"/>
          <w:szCs w:val="18"/>
        </w:rPr>
      </w:pPr>
      <w:r w:rsidRPr="005C39D6">
        <w:rPr>
          <w:rFonts w:ascii="Verdana" w:hAnsi="Verdana"/>
          <w:sz w:val="18"/>
          <w:szCs w:val="18"/>
        </w:rPr>
        <w:t xml:space="preserve">w „Wytycznych </w:t>
      </w:r>
      <w:r w:rsidR="00A822A4" w:rsidRPr="005C39D6">
        <w:rPr>
          <w:rFonts w:ascii="Verdana" w:hAnsi="Verdana"/>
          <w:sz w:val="18"/>
          <w:szCs w:val="18"/>
        </w:rPr>
        <w:t>w zakresie kwalifikowania wydatków w ramach PO KL” z dn. 14.08.2012</w:t>
      </w:r>
      <w:r w:rsidR="00713C2D" w:rsidRPr="005C39D6">
        <w:rPr>
          <w:rFonts w:ascii="Verdana" w:hAnsi="Verdana"/>
          <w:sz w:val="18"/>
          <w:szCs w:val="18"/>
        </w:rPr>
        <w:t xml:space="preserve"> r.</w:t>
      </w:r>
    </w:p>
    <w:p w:rsidR="00534071" w:rsidRPr="005C39D6" w:rsidRDefault="00534071" w:rsidP="00587C48">
      <w:pPr>
        <w:autoSpaceDE w:val="0"/>
        <w:autoSpaceDN w:val="0"/>
        <w:adjustRightInd w:val="0"/>
        <w:spacing w:after="0" w:line="300" w:lineRule="atLeast"/>
        <w:jc w:val="center"/>
        <w:rPr>
          <w:rFonts w:ascii="Verdana" w:hAnsi="Verdana"/>
          <w:sz w:val="16"/>
          <w:szCs w:val="16"/>
        </w:rPr>
      </w:pPr>
    </w:p>
    <w:p w:rsidR="000C3952" w:rsidRPr="005C39D6" w:rsidRDefault="000C3952" w:rsidP="00587C48">
      <w:pPr>
        <w:spacing w:after="0" w:line="300" w:lineRule="atLeast"/>
        <w:jc w:val="both"/>
        <w:rPr>
          <w:rFonts w:ascii="Verdana" w:hAnsi="Verdana" w:cs="Arial"/>
          <w:b/>
          <w:sz w:val="16"/>
          <w:szCs w:val="16"/>
        </w:rPr>
      </w:pPr>
      <w:r w:rsidRPr="005C39D6">
        <w:rPr>
          <w:rFonts w:ascii="Verdana" w:hAnsi="Verdana" w:cs="Arial"/>
          <w:b/>
          <w:sz w:val="16"/>
          <w:szCs w:val="16"/>
        </w:rPr>
        <w:t xml:space="preserve">Zamawiający: </w:t>
      </w: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Europejski Dom Spotkań – Fundacja Nowy Staw</w:t>
      </w: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 xml:space="preserve">20-029 Lublin, ul. M. Skłodowskiej-Curie 3 </w:t>
      </w: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REGON: 430308156, NIP: 946-17-71-036</w:t>
      </w: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</w:rPr>
      </w:pP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Biuro realizacji projektu „</w:t>
      </w:r>
      <w:r w:rsidR="00A822A4" w:rsidRPr="005C39D6">
        <w:rPr>
          <w:rFonts w:ascii="Verdana" w:hAnsi="Verdana"/>
          <w:sz w:val="16"/>
          <w:szCs w:val="16"/>
        </w:rPr>
        <w:t>Aktywni</w:t>
      </w:r>
      <w:r w:rsidRPr="005C39D6">
        <w:rPr>
          <w:rFonts w:ascii="Verdana" w:hAnsi="Verdana"/>
          <w:sz w:val="16"/>
          <w:szCs w:val="16"/>
        </w:rPr>
        <w:t>”</w:t>
      </w:r>
    </w:p>
    <w:p w:rsidR="00A822A4" w:rsidRPr="005C39D6" w:rsidRDefault="00A822A4" w:rsidP="00587C48">
      <w:pPr>
        <w:pStyle w:val="Bezodstpw"/>
        <w:spacing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20-029 Lublin, ul. M. Skłodowskiej-Curie 3, I piętro</w:t>
      </w: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  <w:lang w:val="en-US"/>
        </w:rPr>
      </w:pPr>
      <w:r w:rsidRPr="005C39D6">
        <w:rPr>
          <w:rFonts w:ascii="Verdana" w:hAnsi="Verdana"/>
          <w:sz w:val="16"/>
          <w:szCs w:val="16"/>
          <w:lang w:val="en-US"/>
        </w:rPr>
        <w:t xml:space="preserve">Tel: </w:t>
      </w:r>
      <w:r w:rsidR="00A822A4" w:rsidRPr="005C39D6">
        <w:rPr>
          <w:rFonts w:ascii="Verdana" w:hAnsi="Verdana"/>
          <w:sz w:val="16"/>
          <w:szCs w:val="16"/>
          <w:lang w:val="en-US"/>
        </w:rPr>
        <w:t>81 536-10-87</w:t>
      </w:r>
    </w:p>
    <w:p w:rsidR="008C63B6" w:rsidRPr="005C39D6" w:rsidRDefault="000C3952" w:rsidP="008C63B6">
      <w:pPr>
        <w:pStyle w:val="Bezodstpw"/>
        <w:spacing w:line="300" w:lineRule="atLeast"/>
        <w:rPr>
          <w:rFonts w:ascii="Verdana" w:hAnsi="Verdana"/>
          <w:sz w:val="16"/>
          <w:szCs w:val="16"/>
          <w:u w:val="single"/>
          <w:lang w:val="en-US"/>
        </w:rPr>
      </w:pPr>
      <w:r w:rsidRPr="005C39D6">
        <w:rPr>
          <w:rFonts w:ascii="Verdana" w:hAnsi="Verdana"/>
          <w:sz w:val="16"/>
          <w:szCs w:val="16"/>
          <w:lang w:val="en-US"/>
        </w:rPr>
        <w:t>e</w:t>
      </w:r>
      <w:r w:rsidRPr="005C39D6">
        <w:rPr>
          <w:rFonts w:ascii="Verdana" w:hAnsi="Verdana"/>
          <w:sz w:val="16"/>
          <w:szCs w:val="16"/>
          <w:u w:val="single"/>
          <w:lang w:val="en-US"/>
        </w:rPr>
        <w:t xml:space="preserve">-mail: </w:t>
      </w:r>
      <w:r w:rsidR="00A822A4" w:rsidRPr="005C39D6">
        <w:rPr>
          <w:rFonts w:ascii="Verdana" w:hAnsi="Verdana"/>
          <w:sz w:val="16"/>
          <w:szCs w:val="16"/>
          <w:u w:val="single"/>
          <w:lang w:val="en-US"/>
        </w:rPr>
        <w:t>aktywni@ir</w:t>
      </w:r>
      <w:r w:rsidR="00B90C06">
        <w:rPr>
          <w:rFonts w:ascii="Verdana" w:hAnsi="Verdana"/>
          <w:sz w:val="16"/>
          <w:szCs w:val="16"/>
          <w:u w:val="single"/>
          <w:lang w:val="en-US"/>
        </w:rPr>
        <w:t>p</w:t>
      </w:r>
      <w:r w:rsidR="00A822A4" w:rsidRPr="005C39D6">
        <w:rPr>
          <w:rFonts w:ascii="Verdana" w:hAnsi="Verdana"/>
          <w:sz w:val="16"/>
          <w:szCs w:val="16"/>
          <w:u w:val="single"/>
          <w:lang w:val="en-US"/>
        </w:rPr>
        <w:t>-fundacja.pl</w:t>
      </w:r>
      <w:r w:rsidRPr="005C39D6">
        <w:rPr>
          <w:rFonts w:ascii="Verdana" w:hAnsi="Verdana"/>
          <w:sz w:val="16"/>
          <w:szCs w:val="16"/>
          <w:u w:val="single"/>
          <w:lang w:val="en-US"/>
        </w:rPr>
        <w:t xml:space="preserve"> </w:t>
      </w:r>
    </w:p>
    <w:p w:rsidR="008C63B6" w:rsidRPr="005C39D6" w:rsidRDefault="008C63B6" w:rsidP="008C63B6">
      <w:pPr>
        <w:pStyle w:val="Bezodstpw"/>
        <w:spacing w:line="300" w:lineRule="atLeast"/>
        <w:rPr>
          <w:rFonts w:ascii="Verdana" w:hAnsi="Verdana"/>
          <w:sz w:val="16"/>
          <w:szCs w:val="16"/>
          <w:u w:val="single"/>
          <w:lang w:val="en-US"/>
        </w:rPr>
      </w:pPr>
    </w:p>
    <w:p w:rsidR="000C3952" w:rsidRPr="005C39D6" w:rsidDel="003C325E" w:rsidRDefault="003C325E" w:rsidP="008C63B6">
      <w:pPr>
        <w:pStyle w:val="Bezodstpw"/>
        <w:spacing w:line="300" w:lineRule="atLeast"/>
        <w:rPr>
          <w:del w:id="1" w:author="EDS-FNS" w:date="2013-05-17T11:10:00Z"/>
          <w:rFonts w:ascii="Verdana" w:hAnsi="Verdana"/>
          <w:sz w:val="16"/>
          <w:szCs w:val="16"/>
          <w:u w:val="single"/>
        </w:rPr>
      </w:pPr>
      <w:r w:rsidRPr="005C39D6">
        <w:rPr>
          <w:rStyle w:val="Pogrubienie"/>
          <w:rFonts w:ascii="Verdana" w:hAnsi="Verdana"/>
          <w:sz w:val="16"/>
          <w:szCs w:val="16"/>
        </w:rPr>
        <w:t>Nazwa</w:t>
      </w:r>
      <w:r w:rsidR="00547AAF" w:rsidRPr="005C39D6">
        <w:rPr>
          <w:rStyle w:val="Pogrubienie"/>
          <w:rFonts w:ascii="Verdana" w:hAnsi="Verdana"/>
          <w:sz w:val="16"/>
          <w:szCs w:val="16"/>
        </w:rPr>
        <w:t>: prowadzenie Punktu Doradztwa Kariery</w:t>
      </w:r>
      <w:r w:rsidR="000C3952" w:rsidRPr="005C39D6">
        <w:rPr>
          <w:rFonts w:ascii="Verdana" w:hAnsi="Verdana"/>
          <w:b/>
          <w:sz w:val="16"/>
          <w:szCs w:val="16"/>
        </w:rPr>
        <w:t xml:space="preserve"> </w:t>
      </w:r>
      <w:r w:rsidRPr="005C39D6">
        <w:rPr>
          <w:rFonts w:ascii="Verdana" w:hAnsi="Verdana"/>
          <w:b/>
          <w:sz w:val="16"/>
          <w:szCs w:val="16"/>
        </w:rPr>
        <w:t>w ramach projekt</w:t>
      </w:r>
      <w:r w:rsidR="00AB3DD5" w:rsidRPr="005C39D6">
        <w:rPr>
          <w:rFonts w:ascii="Verdana" w:hAnsi="Verdana"/>
          <w:b/>
          <w:sz w:val="16"/>
          <w:szCs w:val="16"/>
        </w:rPr>
        <w:t>u</w:t>
      </w:r>
      <w:r w:rsidRPr="005C39D6">
        <w:rPr>
          <w:rFonts w:ascii="Verdana" w:hAnsi="Verdana"/>
          <w:b/>
          <w:sz w:val="16"/>
          <w:szCs w:val="16"/>
        </w:rPr>
        <w:t xml:space="preserve"> „Aktywni”.</w:t>
      </w:r>
    </w:p>
    <w:p w:rsidR="000C3952" w:rsidRPr="005C39D6" w:rsidRDefault="000C3952" w:rsidP="008C63B6">
      <w:pPr>
        <w:pStyle w:val="Bezodstpw"/>
        <w:spacing w:line="300" w:lineRule="atLeast"/>
        <w:ind w:left="720"/>
        <w:jc w:val="both"/>
        <w:rPr>
          <w:rFonts w:ascii="Verdana" w:hAnsi="Verdana"/>
          <w:sz w:val="16"/>
          <w:szCs w:val="16"/>
        </w:rPr>
      </w:pPr>
    </w:p>
    <w:tbl>
      <w:tblPr>
        <w:tblStyle w:val="Tabela-Siatka"/>
        <w:tblW w:w="4996" w:type="pct"/>
        <w:tblLook w:val="0480" w:firstRow="0" w:lastRow="0" w:firstColumn="1" w:lastColumn="0" w:noHBand="0" w:noVBand="1"/>
      </w:tblPr>
      <w:tblGrid>
        <w:gridCol w:w="3084"/>
        <w:gridCol w:w="6337"/>
      </w:tblGrid>
      <w:tr w:rsidR="005C39D6" w:rsidRPr="005C39D6" w:rsidTr="00FA605B">
        <w:trPr>
          <w:trHeight w:val="542"/>
        </w:trPr>
        <w:tc>
          <w:tcPr>
            <w:tcW w:w="5000" w:type="pct"/>
            <w:gridSpan w:val="2"/>
          </w:tcPr>
          <w:p w:rsidR="000C3952" w:rsidRPr="005C39D6" w:rsidRDefault="000C3952" w:rsidP="00587C48">
            <w:pPr>
              <w:spacing w:line="3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C39D6">
              <w:rPr>
                <w:rFonts w:ascii="Verdana" w:hAnsi="Verdana"/>
                <w:b/>
                <w:sz w:val="16"/>
                <w:szCs w:val="16"/>
              </w:rPr>
              <w:t>Informacje szczegółowe do zamówienia:</w:t>
            </w:r>
          </w:p>
        </w:tc>
      </w:tr>
      <w:tr w:rsidR="005C39D6" w:rsidRPr="005C39D6" w:rsidTr="00FA605B">
        <w:trPr>
          <w:trHeight w:val="542"/>
        </w:trPr>
        <w:tc>
          <w:tcPr>
            <w:tcW w:w="1637" w:type="pct"/>
          </w:tcPr>
          <w:p w:rsidR="000C3952" w:rsidRPr="005C39D6" w:rsidRDefault="000C3952" w:rsidP="00587C48">
            <w:pPr>
              <w:spacing w:line="30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5C39D6">
              <w:rPr>
                <w:rFonts w:ascii="Verdana" w:hAnsi="Verdana"/>
                <w:b/>
                <w:sz w:val="16"/>
                <w:szCs w:val="16"/>
              </w:rPr>
              <w:t>Przedmiot zamówienia</w:t>
            </w:r>
          </w:p>
        </w:tc>
        <w:tc>
          <w:tcPr>
            <w:tcW w:w="3363" w:type="pct"/>
          </w:tcPr>
          <w:p w:rsidR="00312F6A" w:rsidRPr="005C39D6" w:rsidRDefault="00547AAF" w:rsidP="00547AAF">
            <w:pPr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 w:rsidRPr="005C39D6">
              <w:rPr>
                <w:rFonts w:ascii="Verdana" w:hAnsi="Verdana"/>
                <w:sz w:val="16"/>
                <w:szCs w:val="16"/>
              </w:rPr>
              <w:t xml:space="preserve">Prowadzenie Punktu Doradztwa Kariery przez 11 miesięcy począwszy od lipca 2013r. do maja 2014r. </w:t>
            </w:r>
            <w:r w:rsidR="00D26156" w:rsidRPr="005C39D6">
              <w:rPr>
                <w:rFonts w:ascii="Verdana" w:hAnsi="Verdana"/>
                <w:sz w:val="16"/>
                <w:szCs w:val="16"/>
              </w:rPr>
              <w:t>w  wymiarze 30 godzin miesięcznie</w:t>
            </w:r>
          </w:p>
        </w:tc>
      </w:tr>
      <w:tr w:rsidR="005C39D6" w:rsidRPr="005C39D6" w:rsidTr="00FA605B">
        <w:trPr>
          <w:trHeight w:val="1260"/>
        </w:trPr>
        <w:tc>
          <w:tcPr>
            <w:tcW w:w="1637" w:type="pct"/>
          </w:tcPr>
          <w:p w:rsidR="000C3952" w:rsidRPr="005C39D6" w:rsidRDefault="003C325E" w:rsidP="00587C48">
            <w:pPr>
              <w:spacing w:line="30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5C39D6">
              <w:rPr>
                <w:rFonts w:ascii="Verdana" w:hAnsi="Verdana"/>
                <w:b/>
                <w:sz w:val="16"/>
                <w:szCs w:val="16"/>
              </w:rPr>
              <w:t>Cel</w:t>
            </w:r>
          </w:p>
        </w:tc>
        <w:tc>
          <w:tcPr>
            <w:tcW w:w="3363" w:type="pct"/>
          </w:tcPr>
          <w:p w:rsidR="000C3952" w:rsidRPr="005C39D6" w:rsidRDefault="00513A8A" w:rsidP="00C23D39">
            <w:pPr>
              <w:spacing w:line="300" w:lineRule="atLeast"/>
              <w:jc w:val="both"/>
              <w:rPr>
                <w:rFonts w:ascii="Verdana" w:hAnsi="Verdana"/>
                <w:sz w:val="16"/>
                <w:szCs w:val="16"/>
              </w:rPr>
            </w:pPr>
            <w:r w:rsidRPr="005C39D6">
              <w:rPr>
                <w:rFonts w:ascii="Verdana" w:hAnsi="Verdana"/>
                <w:sz w:val="16"/>
                <w:szCs w:val="16"/>
              </w:rPr>
              <w:t>Zwiększenie umiejętności aktywnego poszukiwania pracy przez 90 osób w wieku 50+; znalezienie min. 82 miejsc na odbycie stażu zawodowego dla Uczestników</w:t>
            </w:r>
            <w:r w:rsidR="007B32C6">
              <w:rPr>
                <w:rFonts w:ascii="Verdana" w:hAnsi="Verdana"/>
                <w:sz w:val="16"/>
                <w:szCs w:val="16"/>
              </w:rPr>
              <w:t>/czek</w:t>
            </w:r>
            <w:r w:rsidRPr="005C39D6">
              <w:rPr>
                <w:rFonts w:ascii="Verdana" w:hAnsi="Verdana"/>
                <w:sz w:val="16"/>
                <w:szCs w:val="16"/>
              </w:rPr>
              <w:t xml:space="preserve"> Projektu, znalezienie </w:t>
            </w:r>
            <w:r w:rsidR="000C38CA">
              <w:rPr>
                <w:rFonts w:ascii="Verdana" w:hAnsi="Verdana"/>
                <w:sz w:val="16"/>
                <w:szCs w:val="16"/>
              </w:rPr>
              <w:t xml:space="preserve">min. </w:t>
            </w:r>
            <w:r w:rsidRPr="005C39D6">
              <w:rPr>
                <w:rFonts w:ascii="Verdana" w:hAnsi="Verdana"/>
                <w:sz w:val="16"/>
                <w:szCs w:val="16"/>
              </w:rPr>
              <w:t>36</w:t>
            </w:r>
            <w:r w:rsidR="00A261E2" w:rsidRPr="005C39D6">
              <w:rPr>
                <w:rFonts w:ascii="Verdana" w:hAnsi="Verdana"/>
                <w:sz w:val="16"/>
                <w:szCs w:val="16"/>
              </w:rPr>
              <w:t xml:space="preserve"> miejsc pracy dla Uczestników</w:t>
            </w:r>
            <w:r w:rsidR="007B32C6">
              <w:rPr>
                <w:rFonts w:ascii="Verdana" w:hAnsi="Verdana"/>
                <w:sz w:val="16"/>
                <w:szCs w:val="16"/>
              </w:rPr>
              <w:t>/czek</w:t>
            </w:r>
            <w:r w:rsidR="00A261E2" w:rsidRPr="005C39D6">
              <w:rPr>
                <w:rFonts w:ascii="Verdana" w:hAnsi="Verdana"/>
                <w:sz w:val="16"/>
                <w:szCs w:val="16"/>
              </w:rPr>
              <w:t xml:space="preserve"> projektu</w:t>
            </w:r>
          </w:p>
        </w:tc>
      </w:tr>
      <w:tr w:rsidR="005C39D6" w:rsidRPr="005C39D6" w:rsidTr="00FA605B">
        <w:trPr>
          <w:trHeight w:val="542"/>
        </w:trPr>
        <w:tc>
          <w:tcPr>
            <w:tcW w:w="1637" w:type="pct"/>
          </w:tcPr>
          <w:p w:rsidR="000C3952" w:rsidRPr="005C39D6" w:rsidRDefault="00D04F55" w:rsidP="00587C48">
            <w:pPr>
              <w:pStyle w:val="Bezodstpw"/>
              <w:spacing w:line="30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5C39D6">
              <w:rPr>
                <w:rFonts w:ascii="Verdana" w:hAnsi="Verdana"/>
                <w:b/>
                <w:sz w:val="16"/>
                <w:szCs w:val="16"/>
              </w:rPr>
              <w:t>System realizacji</w:t>
            </w:r>
            <w:r w:rsidR="000C3952" w:rsidRPr="005C39D6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363" w:type="pct"/>
          </w:tcPr>
          <w:p w:rsidR="000C3952" w:rsidRPr="005C39D6" w:rsidRDefault="000C3952" w:rsidP="003C325E">
            <w:pPr>
              <w:pStyle w:val="Bezodstpw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 w:rsidRPr="005C39D6">
              <w:rPr>
                <w:rFonts w:ascii="Verdana" w:hAnsi="Verdana"/>
                <w:sz w:val="16"/>
                <w:szCs w:val="16"/>
              </w:rPr>
              <w:t>P</w:t>
            </w:r>
            <w:r w:rsidR="00C23D39" w:rsidRPr="005C39D6">
              <w:rPr>
                <w:rFonts w:ascii="Verdana" w:hAnsi="Verdana"/>
                <w:sz w:val="16"/>
                <w:szCs w:val="16"/>
              </w:rPr>
              <w:t xml:space="preserve">oniedziałek-piątek </w:t>
            </w:r>
          </w:p>
        </w:tc>
      </w:tr>
      <w:tr w:rsidR="005C39D6" w:rsidRPr="005C39D6" w:rsidTr="00FA605B">
        <w:trPr>
          <w:trHeight w:val="438"/>
        </w:trPr>
        <w:tc>
          <w:tcPr>
            <w:tcW w:w="1637" w:type="pct"/>
          </w:tcPr>
          <w:p w:rsidR="000C3952" w:rsidRPr="005C39D6" w:rsidRDefault="000C3952" w:rsidP="000232E4">
            <w:pPr>
              <w:pStyle w:val="Bezodstpw"/>
              <w:spacing w:line="300" w:lineRule="atLeast"/>
              <w:rPr>
                <w:rFonts w:ascii="Verdana" w:hAnsi="Verdana"/>
                <w:b/>
                <w:sz w:val="16"/>
                <w:szCs w:val="16"/>
              </w:rPr>
            </w:pPr>
            <w:r w:rsidRPr="005C39D6">
              <w:rPr>
                <w:rFonts w:ascii="Verdana" w:hAnsi="Verdana"/>
                <w:b/>
                <w:sz w:val="16"/>
                <w:szCs w:val="16"/>
              </w:rPr>
              <w:t>Miejsce realizacji:</w:t>
            </w:r>
          </w:p>
        </w:tc>
        <w:tc>
          <w:tcPr>
            <w:tcW w:w="3363" w:type="pct"/>
          </w:tcPr>
          <w:p w:rsidR="000C3952" w:rsidRPr="005C39D6" w:rsidRDefault="00D04F55" w:rsidP="00E84F68">
            <w:pPr>
              <w:pStyle w:val="Bezodstpw"/>
              <w:spacing w:line="300" w:lineRule="atLeast"/>
              <w:jc w:val="both"/>
              <w:rPr>
                <w:rFonts w:ascii="Verdana" w:hAnsi="Verdana"/>
                <w:sz w:val="16"/>
                <w:szCs w:val="16"/>
              </w:rPr>
            </w:pPr>
            <w:r w:rsidRPr="005C39D6">
              <w:rPr>
                <w:rFonts w:ascii="Verdana" w:hAnsi="Verdana"/>
                <w:sz w:val="16"/>
                <w:szCs w:val="16"/>
              </w:rPr>
              <w:t>Województwo lubelskie, teren powiatów: chełmskiego, włodawskiego</w:t>
            </w:r>
            <w:r w:rsidR="00E84F68" w:rsidRPr="005C39D6">
              <w:rPr>
                <w:rFonts w:ascii="Verdana" w:hAnsi="Verdana"/>
                <w:sz w:val="16"/>
                <w:szCs w:val="16"/>
              </w:rPr>
              <w:t>,</w:t>
            </w:r>
            <w:r w:rsidR="00C23D39" w:rsidRPr="005C39D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9D6">
              <w:rPr>
                <w:rFonts w:ascii="Verdana" w:hAnsi="Verdana"/>
                <w:sz w:val="16"/>
                <w:szCs w:val="16"/>
              </w:rPr>
              <w:t>hrubieszowski</w:t>
            </w:r>
            <w:r w:rsidR="00E84F68" w:rsidRPr="005C39D6">
              <w:rPr>
                <w:rFonts w:ascii="Verdana" w:hAnsi="Verdana"/>
                <w:sz w:val="16"/>
                <w:szCs w:val="16"/>
              </w:rPr>
              <w:t>ego, opolskiego i lubartowskiego</w:t>
            </w:r>
          </w:p>
        </w:tc>
      </w:tr>
      <w:tr w:rsidR="000C3952" w:rsidRPr="005C39D6" w:rsidTr="00FA605B">
        <w:trPr>
          <w:trHeight w:val="542"/>
        </w:trPr>
        <w:tc>
          <w:tcPr>
            <w:tcW w:w="1637" w:type="pct"/>
          </w:tcPr>
          <w:p w:rsidR="000C3952" w:rsidRPr="005C39D6" w:rsidRDefault="000C3952" w:rsidP="00587C48">
            <w:pPr>
              <w:pStyle w:val="Bezodstpw"/>
              <w:spacing w:line="300" w:lineRule="atLeast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5C39D6">
              <w:rPr>
                <w:rFonts w:ascii="Verdana" w:hAnsi="Verdana"/>
                <w:b/>
                <w:sz w:val="16"/>
                <w:szCs w:val="16"/>
              </w:rPr>
              <w:t>Termin realizacji:</w:t>
            </w:r>
          </w:p>
        </w:tc>
        <w:tc>
          <w:tcPr>
            <w:tcW w:w="3363" w:type="pct"/>
          </w:tcPr>
          <w:p w:rsidR="000C3952" w:rsidRPr="005C39D6" w:rsidRDefault="00E84F68" w:rsidP="00E84F68">
            <w:pPr>
              <w:pStyle w:val="Bezodstpw"/>
              <w:spacing w:line="300" w:lineRule="atLeast"/>
              <w:jc w:val="both"/>
              <w:rPr>
                <w:rFonts w:ascii="Verdana" w:hAnsi="Verdana"/>
                <w:sz w:val="16"/>
                <w:szCs w:val="16"/>
              </w:rPr>
            </w:pPr>
            <w:r w:rsidRPr="005C39D6">
              <w:rPr>
                <w:rFonts w:ascii="Verdana" w:hAnsi="Verdana"/>
                <w:sz w:val="16"/>
                <w:szCs w:val="16"/>
              </w:rPr>
              <w:t>lipiec 2013r. - m</w:t>
            </w:r>
            <w:r w:rsidR="000C3952" w:rsidRPr="005C39D6">
              <w:rPr>
                <w:rFonts w:ascii="Verdana" w:hAnsi="Verdana"/>
                <w:sz w:val="16"/>
                <w:szCs w:val="16"/>
              </w:rPr>
              <w:t>aj</w:t>
            </w:r>
            <w:r w:rsidR="00D04F55" w:rsidRPr="005C39D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C39D6">
              <w:rPr>
                <w:rFonts w:ascii="Verdana" w:hAnsi="Verdana"/>
                <w:sz w:val="16"/>
                <w:szCs w:val="16"/>
              </w:rPr>
              <w:t>2014r.</w:t>
            </w:r>
            <w:r w:rsidR="00D04F55" w:rsidRPr="005C39D6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0C3952" w:rsidRPr="005C39D6" w:rsidRDefault="000C3952" w:rsidP="00587C48">
      <w:pPr>
        <w:pStyle w:val="Bezodstpw"/>
        <w:spacing w:line="300" w:lineRule="atLeast"/>
        <w:jc w:val="both"/>
        <w:rPr>
          <w:rFonts w:ascii="Verdana" w:hAnsi="Verdana"/>
          <w:b/>
          <w:sz w:val="16"/>
          <w:szCs w:val="16"/>
        </w:rPr>
      </w:pP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b/>
          <w:sz w:val="16"/>
          <w:szCs w:val="16"/>
        </w:rPr>
      </w:pPr>
      <w:r w:rsidRPr="005C39D6">
        <w:rPr>
          <w:rFonts w:ascii="Verdana" w:hAnsi="Verdana"/>
          <w:b/>
          <w:sz w:val="16"/>
          <w:szCs w:val="16"/>
        </w:rPr>
        <w:t>Wykonawca będzie zobowiązany do:</w:t>
      </w:r>
    </w:p>
    <w:p w:rsidR="000C3952" w:rsidRPr="00BC2543" w:rsidRDefault="00513A8A" w:rsidP="00587C48">
      <w:pPr>
        <w:pStyle w:val="Akapitzlist"/>
        <w:numPr>
          <w:ilvl w:val="0"/>
          <w:numId w:val="5"/>
        </w:numPr>
        <w:suppressAutoHyphens w:val="0"/>
        <w:spacing w:line="300" w:lineRule="atLeast"/>
        <w:ind w:left="426" w:hanging="425"/>
        <w:jc w:val="both"/>
        <w:rPr>
          <w:rStyle w:val="Pogrubienie"/>
          <w:rFonts w:ascii="Verdana" w:hAnsi="Verdana"/>
          <w:b w:val="0"/>
          <w:bCs w:val="0"/>
          <w:color w:val="FF0000"/>
          <w:sz w:val="16"/>
          <w:szCs w:val="16"/>
        </w:rPr>
      </w:pPr>
      <w:r w:rsidRPr="007B32C6">
        <w:rPr>
          <w:rFonts w:ascii="Verdana" w:hAnsi="Verdana"/>
          <w:color w:val="0D0D0D" w:themeColor="text1" w:themeTint="F2"/>
          <w:sz w:val="16"/>
          <w:szCs w:val="16"/>
        </w:rPr>
        <w:t>Prowadzenia</w:t>
      </w:r>
      <w:r w:rsidR="000C3952"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 </w:t>
      </w:r>
      <w:r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Punktu Doradztwa Kariery </w:t>
      </w:r>
      <w:r w:rsidR="000C3952" w:rsidRPr="007B32C6">
        <w:rPr>
          <w:rFonts w:ascii="Verdana" w:hAnsi="Verdana"/>
          <w:color w:val="0D0D0D" w:themeColor="text1" w:themeTint="F2"/>
          <w:sz w:val="16"/>
          <w:szCs w:val="16"/>
        </w:rPr>
        <w:t>będąc</w:t>
      </w:r>
      <w:r w:rsidRPr="007B32C6">
        <w:rPr>
          <w:rFonts w:ascii="Verdana" w:hAnsi="Verdana"/>
          <w:color w:val="0D0D0D" w:themeColor="text1" w:themeTint="F2"/>
          <w:sz w:val="16"/>
          <w:szCs w:val="16"/>
        </w:rPr>
        <w:t>ego</w:t>
      </w:r>
      <w:r w:rsidR="000C3952"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 przedmiotem </w:t>
      </w:r>
      <w:r w:rsidR="00587C48" w:rsidRPr="007B32C6">
        <w:rPr>
          <w:rFonts w:ascii="Verdana" w:hAnsi="Verdana"/>
          <w:color w:val="0D0D0D" w:themeColor="text1" w:themeTint="F2"/>
          <w:sz w:val="16"/>
          <w:szCs w:val="16"/>
        </w:rPr>
        <w:t>Zaproszenia do składania ofert</w:t>
      </w:r>
      <w:r w:rsidR="000C3952"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 nr</w:t>
      </w:r>
      <w:r w:rsidR="00587C48"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 </w:t>
      </w:r>
      <w:r w:rsidR="007B32C6" w:rsidRPr="007B32C6">
        <w:rPr>
          <w:rFonts w:ascii="Verdana" w:hAnsi="Verdana"/>
          <w:color w:val="0D0D0D" w:themeColor="text1" w:themeTint="F2"/>
          <w:sz w:val="16"/>
          <w:szCs w:val="16"/>
        </w:rPr>
        <w:t>7</w:t>
      </w:r>
      <w:r w:rsidR="00C23D39" w:rsidRPr="007B32C6">
        <w:rPr>
          <w:rStyle w:val="Pogrubienie"/>
          <w:rFonts w:ascii="Verdana" w:hAnsi="Verdana"/>
          <w:b w:val="0"/>
          <w:color w:val="0D0D0D" w:themeColor="text1" w:themeTint="F2"/>
          <w:sz w:val="16"/>
          <w:szCs w:val="16"/>
        </w:rPr>
        <w:t>/IRP/AK/2013</w:t>
      </w:r>
      <w:r w:rsidRPr="00BC2543">
        <w:rPr>
          <w:rStyle w:val="Pogrubienie"/>
          <w:rFonts w:ascii="Verdana" w:hAnsi="Verdana"/>
          <w:b w:val="0"/>
          <w:color w:val="FF0000"/>
          <w:sz w:val="16"/>
          <w:szCs w:val="16"/>
        </w:rPr>
        <w:t>;</w:t>
      </w:r>
    </w:p>
    <w:p w:rsidR="004C1BE7" w:rsidRPr="005C39D6" w:rsidRDefault="004C1BE7" w:rsidP="00587C48">
      <w:pPr>
        <w:pStyle w:val="Akapitzlist"/>
        <w:numPr>
          <w:ilvl w:val="0"/>
          <w:numId w:val="5"/>
        </w:numPr>
        <w:suppressAutoHyphens w:val="0"/>
        <w:spacing w:line="300" w:lineRule="atLeast"/>
        <w:ind w:left="426" w:hanging="425"/>
        <w:jc w:val="both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5C39D6">
        <w:rPr>
          <w:rStyle w:val="Pogrubienie"/>
          <w:rFonts w:ascii="Verdana" w:hAnsi="Verdana"/>
          <w:b w:val="0"/>
          <w:sz w:val="16"/>
          <w:szCs w:val="16"/>
        </w:rPr>
        <w:t xml:space="preserve">Pozyskiwania miejsc stażowych i ofert pracy poprzez </w:t>
      </w:r>
      <w:r w:rsidR="005C39D6">
        <w:rPr>
          <w:rStyle w:val="Pogrubienie"/>
          <w:rFonts w:ascii="Verdana" w:hAnsi="Verdana"/>
          <w:b w:val="0"/>
          <w:sz w:val="16"/>
          <w:szCs w:val="16"/>
        </w:rPr>
        <w:t xml:space="preserve">nawiązywanie i utrzymywanie </w:t>
      </w:r>
      <w:r w:rsidRPr="005C39D6">
        <w:rPr>
          <w:rStyle w:val="Pogrubienie"/>
          <w:rFonts w:ascii="Verdana" w:hAnsi="Verdana"/>
          <w:b w:val="0"/>
          <w:sz w:val="16"/>
          <w:szCs w:val="16"/>
        </w:rPr>
        <w:t>kontakt</w:t>
      </w:r>
      <w:r w:rsidR="005C39D6">
        <w:rPr>
          <w:rStyle w:val="Pogrubienie"/>
          <w:rFonts w:ascii="Verdana" w:hAnsi="Verdana"/>
          <w:b w:val="0"/>
          <w:sz w:val="16"/>
          <w:szCs w:val="16"/>
        </w:rPr>
        <w:t>ów</w:t>
      </w:r>
      <w:r w:rsidR="00A3386E">
        <w:rPr>
          <w:rStyle w:val="Pogrubienie"/>
          <w:rFonts w:ascii="Verdana" w:hAnsi="Verdana"/>
          <w:b w:val="0"/>
          <w:sz w:val="16"/>
          <w:szCs w:val="16"/>
        </w:rPr>
        <w:t xml:space="preserve"> z </w:t>
      </w:r>
      <w:r w:rsidRPr="005C39D6">
        <w:rPr>
          <w:rStyle w:val="Pogrubienie"/>
          <w:rFonts w:ascii="Verdana" w:hAnsi="Verdana"/>
          <w:b w:val="0"/>
          <w:sz w:val="16"/>
          <w:szCs w:val="16"/>
        </w:rPr>
        <w:t>potencjalnymi pracodawcami;</w:t>
      </w:r>
    </w:p>
    <w:p w:rsidR="004C1BE7" w:rsidRPr="005C39D6" w:rsidRDefault="004C1BE7" w:rsidP="00587C48">
      <w:pPr>
        <w:pStyle w:val="Akapitzlist"/>
        <w:numPr>
          <w:ilvl w:val="0"/>
          <w:numId w:val="5"/>
        </w:numPr>
        <w:suppressAutoHyphens w:val="0"/>
        <w:spacing w:line="300" w:lineRule="atLeast"/>
        <w:ind w:left="426" w:hanging="425"/>
        <w:jc w:val="both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5C39D6">
        <w:rPr>
          <w:rStyle w:val="Pogrubienie"/>
          <w:rFonts w:ascii="Verdana" w:hAnsi="Verdana"/>
          <w:b w:val="0"/>
          <w:sz w:val="16"/>
          <w:szCs w:val="16"/>
        </w:rPr>
        <w:t>Stworzenia bazy ofert pracy – banku informacji o wolnych miejscach pracy dostępnych dla Uczestników Projektu;</w:t>
      </w:r>
    </w:p>
    <w:p w:rsidR="004C1BE7" w:rsidRPr="005C39D6" w:rsidRDefault="004C1BE7" w:rsidP="00587C48">
      <w:pPr>
        <w:pStyle w:val="Akapitzlist"/>
        <w:numPr>
          <w:ilvl w:val="0"/>
          <w:numId w:val="5"/>
        </w:numPr>
        <w:suppressAutoHyphens w:val="0"/>
        <w:spacing w:line="300" w:lineRule="atLeast"/>
        <w:ind w:left="426" w:hanging="425"/>
        <w:jc w:val="both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5C39D6">
        <w:rPr>
          <w:rStyle w:val="Pogrubienie"/>
          <w:rFonts w:ascii="Verdana" w:hAnsi="Verdana"/>
          <w:b w:val="0"/>
          <w:sz w:val="16"/>
          <w:szCs w:val="16"/>
        </w:rPr>
        <w:t>Udzielania porad indywidualnych Uczestnikom</w:t>
      </w:r>
      <w:r w:rsidR="007B32C6">
        <w:rPr>
          <w:rStyle w:val="Pogrubienie"/>
          <w:rFonts w:ascii="Verdana" w:hAnsi="Verdana"/>
          <w:b w:val="0"/>
          <w:sz w:val="16"/>
          <w:szCs w:val="16"/>
        </w:rPr>
        <w:t>/czkom</w:t>
      </w:r>
      <w:r w:rsidRPr="005C39D6">
        <w:rPr>
          <w:rStyle w:val="Pogrubienie"/>
          <w:rFonts w:ascii="Verdana" w:hAnsi="Verdana"/>
          <w:b w:val="0"/>
          <w:sz w:val="16"/>
          <w:szCs w:val="16"/>
        </w:rPr>
        <w:t xml:space="preserve"> Projektu - prezentowania ofert pracy odpowiadających ich wykształceniu i kwalifikacjom, adekwatnych do tematyki odbytych przez nich szkoleń zawodowych;</w:t>
      </w:r>
    </w:p>
    <w:p w:rsidR="004C1BE7" w:rsidRPr="005C39D6" w:rsidRDefault="004C1BE7" w:rsidP="00587C48">
      <w:pPr>
        <w:pStyle w:val="Akapitzlist"/>
        <w:numPr>
          <w:ilvl w:val="0"/>
          <w:numId w:val="5"/>
        </w:numPr>
        <w:suppressAutoHyphens w:val="0"/>
        <w:spacing w:line="300" w:lineRule="atLeast"/>
        <w:ind w:left="426" w:hanging="425"/>
        <w:jc w:val="both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5C39D6">
        <w:rPr>
          <w:rStyle w:val="Pogrubienie"/>
          <w:rFonts w:ascii="Verdana" w:hAnsi="Verdana"/>
          <w:b w:val="0"/>
          <w:bCs w:val="0"/>
          <w:sz w:val="16"/>
          <w:szCs w:val="16"/>
        </w:rPr>
        <w:t>Prowadzenia niezbędnej dokumentacji związanej z realizacją Projektu</w:t>
      </w:r>
      <w:r w:rsidR="008D752C" w:rsidRPr="005C39D6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dofinansowanego ze środków </w:t>
      </w:r>
      <w:r w:rsidR="008D752C" w:rsidRPr="005C39D6">
        <w:rPr>
          <w:rFonts w:ascii="Verdana" w:hAnsi="Verdana" w:cs="Arial"/>
          <w:sz w:val="16"/>
          <w:szCs w:val="16"/>
        </w:rPr>
        <w:t>Europejskiego Funduszu Społecznego w ramach Programu Operacyjnego Kapitał Ludzki, w tym w szczególności takich jak:</w:t>
      </w:r>
      <w:r w:rsidR="008D752C" w:rsidRPr="005C39D6">
        <w:rPr>
          <w:rFonts w:ascii="Verdana" w:hAnsi="Verdana"/>
          <w:sz w:val="16"/>
          <w:szCs w:val="16"/>
        </w:rPr>
        <w:t xml:space="preserve"> list obecności Uczestników na spotkaniach indywidualnych, notatek ze spotkań Uczestnikami Projektu, notatek ze spotkań z pracodawcami;</w:t>
      </w:r>
    </w:p>
    <w:p w:rsidR="00513A8A" w:rsidRPr="005C39D6" w:rsidRDefault="00513A8A" w:rsidP="00587C48">
      <w:pPr>
        <w:pStyle w:val="Akapitzlist"/>
        <w:numPr>
          <w:ilvl w:val="0"/>
          <w:numId w:val="5"/>
        </w:numPr>
        <w:suppressAutoHyphens w:val="0"/>
        <w:spacing w:line="300" w:lineRule="atLeast"/>
        <w:ind w:left="426" w:hanging="425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Prowadzenia ewidencji czasu pracy;</w:t>
      </w:r>
    </w:p>
    <w:p w:rsidR="002D7A3B" w:rsidRPr="005C39D6" w:rsidRDefault="002D7A3B" w:rsidP="00587C48">
      <w:pPr>
        <w:pStyle w:val="Bezodstpw"/>
        <w:spacing w:line="300" w:lineRule="atLeast"/>
        <w:rPr>
          <w:rStyle w:val="Pogrubienie"/>
          <w:rFonts w:ascii="Verdana" w:hAnsi="Verdana"/>
          <w:sz w:val="16"/>
          <w:szCs w:val="16"/>
        </w:rPr>
      </w:pPr>
    </w:p>
    <w:p w:rsidR="000C3952" w:rsidRPr="005C39D6" w:rsidRDefault="000C3952" w:rsidP="00780BD2">
      <w:pPr>
        <w:spacing w:after="0" w:line="300" w:lineRule="atLeast"/>
        <w:jc w:val="both"/>
        <w:rPr>
          <w:rFonts w:ascii="Verdana" w:hAnsi="Verdana"/>
          <w:b/>
          <w:sz w:val="16"/>
          <w:szCs w:val="16"/>
        </w:rPr>
      </w:pPr>
      <w:r w:rsidRPr="005C39D6">
        <w:rPr>
          <w:rFonts w:ascii="Verdana" w:hAnsi="Verdana"/>
          <w:b/>
          <w:sz w:val="16"/>
          <w:szCs w:val="16"/>
        </w:rPr>
        <w:t>Uprawnieni Wykonawcy:</w:t>
      </w:r>
    </w:p>
    <w:p w:rsidR="000C3952" w:rsidRPr="005C39D6" w:rsidRDefault="000C3952" w:rsidP="00587C48">
      <w:pPr>
        <w:pStyle w:val="Bezodstpw"/>
        <w:spacing w:line="300" w:lineRule="atLeast"/>
        <w:jc w:val="both"/>
        <w:rPr>
          <w:rFonts w:ascii="Verdana" w:hAnsi="Verdana"/>
          <w:sz w:val="16"/>
          <w:szCs w:val="16"/>
          <w:u w:val="single"/>
        </w:rPr>
      </w:pPr>
      <w:r w:rsidRPr="005C39D6">
        <w:rPr>
          <w:rFonts w:ascii="Verdana" w:hAnsi="Verdana"/>
          <w:sz w:val="16"/>
          <w:szCs w:val="16"/>
          <w:u w:val="single"/>
        </w:rPr>
        <w:t xml:space="preserve">Warunkiem udziału w postępowaniu jest spełnianie przez </w:t>
      </w:r>
      <w:r w:rsidR="00780BD2" w:rsidRPr="005C39D6">
        <w:rPr>
          <w:rFonts w:ascii="Verdana" w:hAnsi="Verdana"/>
          <w:sz w:val="16"/>
          <w:szCs w:val="16"/>
          <w:u w:val="single"/>
        </w:rPr>
        <w:t>Wykonawców</w:t>
      </w:r>
      <w:r w:rsidRPr="005C39D6">
        <w:rPr>
          <w:rFonts w:ascii="Verdana" w:hAnsi="Verdana"/>
          <w:sz w:val="16"/>
          <w:szCs w:val="16"/>
          <w:u w:val="single"/>
        </w:rPr>
        <w:t xml:space="preserve"> następujących kryteriów:</w:t>
      </w:r>
    </w:p>
    <w:p w:rsidR="000C3952" w:rsidRPr="005C39D6" w:rsidRDefault="000C3952" w:rsidP="00C23D39">
      <w:pPr>
        <w:numPr>
          <w:ilvl w:val="0"/>
          <w:numId w:val="24"/>
        </w:numPr>
        <w:spacing w:after="0"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Posiadanie niezbędnych kwalifikacji, wiedzy i doświadczenia</w:t>
      </w:r>
      <w:r w:rsidR="003C325E" w:rsidRPr="005C39D6">
        <w:rPr>
          <w:rFonts w:ascii="Verdana" w:hAnsi="Verdana"/>
          <w:sz w:val="16"/>
          <w:szCs w:val="16"/>
        </w:rPr>
        <w:t>: wykształcenie wyższe magisterskie</w:t>
      </w:r>
      <w:r w:rsidR="00867FDB" w:rsidRPr="005C39D6">
        <w:rPr>
          <w:rFonts w:ascii="Verdana" w:hAnsi="Verdana"/>
          <w:sz w:val="16"/>
          <w:szCs w:val="16"/>
        </w:rPr>
        <w:t xml:space="preserve"> lub inne równoważne</w:t>
      </w:r>
      <w:r w:rsidR="00AE0A73" w:rsidRPr="005C39D6">
        <w:rPr>
          <w:rFonts w:ascii="Verdana" w:hAnsi="Verdana"/>
          <w:sz w:val="16"/>
          <w:szCs w:val="16"/>
        </w:rPr>
        <w:t xml:space="preserve">, </w:t>
      </w:r>
      <w:r w:rsidR="003C325E" w:rsidRPr="005C39D6">
        <w:rPr>
          <w:rFonts w:ascii="Verdana" w:hAnsi="Verdana"/>
          <w:sz w:val="16"/>
          <w:szCs w:val="16"/>
        </w:rPr>
        <w:t xml:space="preserve">co najmniej roczne doświadczenie zawodowe </w:t>
      </w:r>
      <w:r w:rsidR="00AE0A73" w:rsidRPr="005C39D6">
        <w:rPr>
          <w:rFonts w:ascii="Verdana" w:hAnsi="Verdana"/>
          <w:sz w:val="16"/>
          <w:szCs w:val="16"/>
        </w:rPr>
        <w:t>w zakresie</w:t>
      </w:r>
      <w:r w:rsidR="003C325E" w:rsidRPr="005C39D6">
        <w:rPr>
          <w:rFonts w:ascii="Verdana" w:hAnsi="Verdana"/>
          <w:sz w:val="16"/>
          <w:szCs w:val="16"/>
        </w:rPr>
        <w:t xml:space="preserve"> </w:t>
      </w:r>
      <w:r w:rsidR="00854DEB">
        <w:rPr>
          <w:rFonts w:ascii="Verdana" w:hAnsi="Verdana"/>
          <w:sz w:val="16"/>
          <w:szCs w:val="16"/>
        </w:rPr>
        <w:t xml:space="preserve">prowadzenia usług </w:t>
      </w:r>
      <w:r w:rsidR="00AE0A73" w:rsidRPr="005C39D6">
        <w:rPr>
          <w:rFonts w:ascii="Verdana" w:hAnsi="Verdana"/>
          <w:sz w:val="16"/>
          <w:szCs w:val="16"/>
        </w:rPr>
        <w:t xml:space="preserve">pośrednictwa pracy w </w:t>
      </w:r>
      <w:r w:rsidR="00854DEB">
        <w:rPr>
          <w:rFonts w:ascii="Verdana" w:hAnsi="Verdana"/>
          <w:sz w:val="16"/>
          <w:szCs w:val="16"/>
        </w:rPr>
        <w:t>instytucjach rynku pracy</w:t>
      </w:r>
      <w:r w:rsidR="00AE0A73" w:rsidRPr="005C39D6">
        <w:rPr>
          <w:rFonts w:ascii="Verdana" w:hAnsi="Verdana"/>
          <w:sz w:val="16"/>
          <w:szCs w:val="16"/>
        </w:rPr>
        <w:t xml:space="preserve"> </w:t>
      </w:r>
      <w:r w:rsidR="00854DEB">
        <w:rPr>
          <w:rFonts w:ascii="Verdana" w:hAnsi="Verdana"/>
          <w:sz w:val="16"/>
          <w:szCs w:val="16"/>
        </w:rPr>
        <w:t xml:space="preserve">lub agencjach </w:t>
      </w:r>
      <w:r w:rsidR="00AE0A73" w:rsidRPr="005C39D6">
        <w:rPr>
          <w:rFonts w:ascii="Verdana" w:hAnsi="Verdana"/>
          <w:sz w:val="16"/>
          <w:szCs w:val="16"/>
        </w:rPr>
        <w:t>zatrudnienia</w:t>
      </w:r>
      <w:r w:rsidR="003C325E" w:rsidRPr="005C39D6">
        <w:rPr>
          <w:rFonts w:ascii="Verdana" w:hAnsi="Verdana"/>
          <w:sz w:val="16"/>
          <w:szCs w:val="16"/>
        </w:rPr>
        <w:t xml:space="preserve">. </w:t>
      </w:r>
    </w:p>
    <w:p w:rsidR="000C3952" w:rsidRPr="005C39D6" w:rsidRDefault="000C3952" w:rsidP="00C23D39">
      <w:pPr>
        <w:pStyle w:val="Bezodstpw"/>
        <w:numPr>
          <w:ilvl w:val="0"/>
          <w:numId w:val="24"/>
        </w:numPr>
        <w:spacing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 xml:space="preserve">Łączne zaangażowanie </w:t>
      </w:r>
      <w:r w:rsidRPr="005C39D6">
        <w:rPr>
          <w:rFonts w:ascii="Verdana" w:hAnsi="Verdana" w:cs="Calibri"/>
          <w:sz w:val="16"/>
          <w:szCs w:val="16"/>
        </w:rPr>
        <w:t>w realizację innych projektów w ramach Narodowych</w:t>
      </w:r>
      <w:r w:rsidR="00780BD2" w:rsidRPr="005C39D6">
        <w:rPr>
          <w:rFonts w:ascii="Verdana" w:hAnsi="Verdana" w:cs="Calibri"/>
          <w:sz w:val="16"/>
          <w:szCs w:val="16"/>
        </w:rPr>
        <w:t xml:space="preserve"> Strategicznych Ram Odniesienia</w:t>
      </w:r>
      <w:r w:rsidRPr="005C39D6">
        <w:rPr>
          <w:rFonts w:ascii="Verdana" w:hAnsi="Verdana" w:cs="Calibri"/>
          <w:sz w:val="16"/>
          <w:szCs w:val="16"/>
        </w:rPr>
        <w:t xml:space="preserve"> (NSRO) </w:t>
      </w:r>
      <w:r w:rsidRPr="005C39D6">
        <w:rPr>
          <w:rFonts w:ascii="Verdana" w:hAnsi="Verdana"/>
          <w:sz w:val="16"/>
          <w:szCs w:val="16"/>
        </w:rPr>
        <w:t xml:space="preserve">w wymiarze nie większym niż 240 godzin miesięcznie (w tym godzin w ramach umowy dotyczącej niniejszego </w:t>
      </w:r>
      <w:r w:rsidR="00AE0A73" w:rsidRPr="005C39D6">
        <w:rPr>
          <w:rFonts w:ascii="Verdana" w:hAnsi="Verdana"/>
          <w:sz w:val="16"/>
          <w:szCs w:val="16"/>
        </w:rPr>
        <w:t>zaproszenia do składania ofert</w:t>
      </w:r>
      <w:r w:rsidRPr="005C39D6">
        <w:rPr>
          <w:rFonts w:ascii="Verdana" w:hAnsi="Verdana"/>
          <w:sz w:val="16"/>
          <w:szCs w:val="16"/>
        </w:rPr>
        <w:t>).</w:t>
      </w:r>
    </w:p>
    <w:p w:rsidR="000C3952" w:rsidRPr="005C39D6" w:rsidRDefault="00B61748" w:rsidP="00B61748">
      <w:pPr>
        <w:pStyle w:val="Bezodstpw"/>
        <w:tabs>
          <w:tab w:val="left" w:pos="5848"/>
        </w:tabs>
        <w:autoSpaceDE w:val="0"/>
        <w:autoSpaceDN w:val="0"/>
        <w:adjustRightInd w:val="0"/>
        <w:spacing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ab/>
      </w:r>
    </w:p>
    <w:p w:rsidR="00C23D39" w:rsidRPr="005C39D6" w:rsidRDefault="000C3952" w:rsidP="008C63B6">
      <w:pPr>
        <w:pStyle w:val="NormalnyWeb"/>
        <w:spacing w:before="0" w:beforeAutospacing="0" w:after="0" w:afterAutospacing="0" w:line="300" w:lineRule="atLeast"/>
        <w:rPr>
          <w:rStyle w:val="Pogrubienie"/>
          <w:rFonts w:ascii="Verdana" w:hAnsi="Verdana"/>
          <w:sz w:val="16"/>
          <w:szCs w:val="16"/>
        </w:rPr>
      </w:pPr>
      <w:r w:rsidRPr="005C39D6">
        <w:rPr>
          <w:rStyle w:val="Pogrubienie"/>
          <w:rFonts w:ascii="Verdana" w:hAnsi="Verdana"/>
          <w:sz w:val="16"/>
          <w:szCs w:val="16"/>
        </w:rPr>
        <w:t xml:space="preserve">Warunki realizacji </w:t>
      </w:r>
      <w:r w:rsidR="00780BD2" w:rsidRPr="005C39D6">
        <w:rPr>
          <w:rStyle w:val="Pogrubienie"/>
          <w:rFonts w:ascii="Verdana" w:hAnsi="Verdana"/>
          <w:sz w:val="16"/>
          <w:szCs w:val="16"/>
        </w:rPr>
        <w:t>rozmów rekrutacyjnych</w:t>
      </w:r>
      <w:r w:rsidR="003C325E" w:rsidRPr="005C39D6">
        <w:rPr>
          <w:rStyle w:val="Pogrubienie"/>
          <w:rFonts w:ascii="Verdana" w:hAnsi="Verdana"/>
          <w:sz w:val="16"/>
          <w:szCs w:val="16"/>
        </w:rPr>
        <w:t>:</w:t>
      </w:r>
      <w:r w:rsidR="00780BD2" w:rsidRPr="005C39D6">
        <w:rPr>
          <w:rStyle w:val="Pogrubienie"/>
          <w:rFonts w:ascii="Verdana" w:hAnsi="Verdana"/>
          <w:sz w:val="16"/>
          <w:szCs w:val="16"/>
        </w:rPr>
        <w:t xml:space="preserve"> </w:t>
      </w:r>
    </w:p>
    <w:p w:rsidR="000C3952" w:rsidRPr="005C39D6" w:rsidRDefault="000C3952" w:rsidP="00C23D39">
      <w:pPr>
        <w:pStyle w:val="NormalnyWeb"/>
        <w:numPr>
          <w:ilvl w:val="0"/>
          <w:numId w:val="25"/>
        </w:numPr>
        <w:spacing w:before="0" w:beforeAutospacing="0" w:after="0" w:afterAutospacing="0"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Umowa cywilno-prawna;</w:t>
      </w:r>
    </w:p>
    <w:p w:rsidR="000C3952" w:rsidRPr="005C39D6" w:rsidRDefault="000C3952" w:rsidP="00587C48">
      <w:pPr>
        <w:numPr>
          <w:ilvl w:val="0"/>
          <w:numId w:val="7"/>
        </w:numPr>
        <w:spacing w:after="0"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Osoby zatrudnione w instytucji zaangażowanej w realizację PO KL na podstawie stosunku pracy, tj. w Instytucji Zarządzającej, Instytucji Pośredniczącej, Instytucji Pośredniczącej II stopnia, Regionalnym Ośrodku EFS i Krajowej Instytucji Wspomagającej, mogą ubiegać się o  prowadzenie zajęć wyłącznie w sytuacji, w której nie zachodzi konflikt interesów lub podwójne finansowanie;</w:t>
      </w:r>
    </w:p>
    <w:p w:rsidR="000C3952" w:rsidRPr="005C39D6" w:rsidRDefault="000C3952" w:rsidP="00587C48">
      <w:pPr>
        <w:numPr>
          <w:ilvl w:val="0"/>
          <w:numId w:val="7"/>
        </w:numPr>
        <w:autoSpaceDE w:val="0"/>
        <w:autoSpaceDN w:val="0"/>
        <w:spacing w:after="0"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 xml:space="preserve">Osoby fizyczne prowadzące działalność gospodarczą nie zatrudniające innych osób, mogą brać udział na zasadach samozatrudnienia; </w:t>
      </w:r>
    </w:p>
    <w:p w:rsidR="000C3952" w:rsidRPr="005C39D6" w:rsidRDefault="000C3952" w:rsidP="00587C48">
      <w:pPr>
        <w:numPr>
          <w:ilvl w:val="0"/>
          <w:numId w:val="7"/>
        </w:numPr>
        <w:autoSpaceDE w:val="0"/>
        <w:autoSpaceDN w:val="0"/>
        <w:spacing w:after="0"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Osoby fizyczne prowadzące działalność gospodarczą zatrudniające 1 osobę i więcej mogą ubiegać się o prowadzenie zajęć pod warunkiem osobistego wykonywania zadań przez te osoby;</w:t>
      </w:r>
    </w:p>
    <w:p w:rsidR="000C3952" w:rsidRPr="005C39D6" w:rsidRDefault="000C3952" w:rsidP="0054357A">
      <w:pPr>
        <w:pStyle w:val="Bezodstpw"/>
        <w:rPr>
          <w:rStyle w:val="Pogrubienie"/>
          <w:rFonts w:ascii="Verdana" w:hAnsi="Verdana"/>
          <w:sz w:val="16"/>
          <w:szCs w:val="16"/>
        </w:rPr>
      </w:pPr>
    </w:p>
    <w:p w:rsidR="000C3952" w:rsidRPr="005C39D6" w:rsidRDefault="000C3952" w:rsidP="0054357A">
      <w:pPr>
        <w:pStyle w:val="Bezodstpw"/>
        <w:rPr>
          <w:rStyle w:val="Pogrubienie"/>
          <w:rFonts w:ascii="Verdana" w:hAnsi="Verdana"/>
          <w:sz w:val="16"/>
          <w:szCs w:val="16"/>
        </w:rPr>
      </w:pPr>
      <w:r w:rsidRPr="005C39D6">
        <w:rPr>
          <w:rStyle w:val="Pogrubienie"/>
          <w:rFonts w:ascii="Verdana" w:hAnsi="Verdana"/>
          <w:sz w:val="16"/>
          <w:szCs w:val="16"/>
        </w:rPr>
        <w:t>Opis sposobu przygotowania ofert:</w:t>
      </w:r>
    </w:p>
    <w:p w:rsidR="000C3952" w:rsidRPr="005C39D6" w:rsidRDefault="000C3952" w:rsidP="0054357A">
      <w:pPr>
        <w:pStyle w:val="Bezodstpw"/>
        <w:rPr>
          <w:rStyle w:val="Pogrubienie"/>
          <w:rFonts w:ascii="Verdana" w:hAnsi="Verdana"/>
          <w:sz w:val="16"/>
          <w:szCs w:val="16"/>
        </w:rPr>
      </w:pPr>
    </w:p>
    <w:p w:rsidR="00F53534" w:rsidRPr="005C39D6" w:rsidRDefault="000C3952" w:rsidP="00587C48">
      <w:pPr>
        <w:pStyle w:val="Bezodstpw"/>
        <w:spacing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 xml:space="preserve">1. Oferty należy składać zgodnie ze wzorem Formularza oferty, stanowiącym </w:t>
      </w:r>
      <w:r w:rsidRPr="005C39D6">
        <w:rPr>
          <w:rFonts w:ascii="Verdana" w:hAnsi="Verdana"/>
          <w:b/>
          <w:sz w:val="16"/>
          <w:szCs w:val="16"/>
        </w:rPr>
        <w:t>Załącznik nr 1</w:t>
      </w:r>
      <w:r w:rsidRPr="005C39D6">
        <w:rPr>
          <w:rFonts w:ascii="Verdana" w:hAnsi="Verdana"/>
          <w:sz w:val="16"/>
          <w:szCs w:val="16"/>
        </w:rPr>
        <w:t xml:space="preserve"> do niniejszego zapytania. Oferta musi być podpisana przez </w:t>
      </w:r>
      <w:r w:rsidR="00F53534" w:rsidRPr="005C39D6">
        <w:rPr>
          <w:rFonts w:ascii="Verdana" w:hAnsi="Verdana"/>
          <w:sz w:val="16"/>
          <w:szCs w:val="16"/>
        </w:rPr>
        <w:t xml:space="preserve">Wykonawcę. </w:t>
      </w:r>
    </w:p>
    <w:p w:rsidR="000C3952" w:rsidRPr="005C39D6" w:rsidRDefault="000C3952" w:rsidP="00587C48">
      <w:pPr>
        <w:pStyle w:val="Bezodstpw"/>
        <w:spacing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2. Do formularza oferty załączyć należy:</w:t>
      </w:r>
    </w:p>
    <w:p w:rsidR="000C3952" w:rsidRPr="005C39D6" w:rsidRDefault="000C3952" w:rsidP="00587C48">
      <w:pPr>
        <w:pStyle w:val="Bezodstpw"/>
        <w:spacing w:line="300" w:lineRule="atLeast"/>
        <w:jc w:val="both"/>
        <w:rPr>
          <w:rFonts w:ascii="Verdana" w:hAnsi="Verdana"/>
          <w:b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lastRenderedPageBreak/>
        <w:t xml:space="preserve">- informację o spełnianiu warunków zamówienia – </w:t>
      </w:r>
      <w:r w:rsidRPr="005C39D6">
        <w:rPr>
          <w:rFonts w:ascii="Verdana" w:hAnsi="Verdana"/>
          <w:b/>
          <w:sz w:val="16"/>
          <w:szCs w:val="16"/>
        </w:rPr>
        <w:t>Załącznik nr 2,</w:t>
      </w:r>
    </w:p>
    <w:p w:rsidR="000C3952" w:rsidRPr="005C39D6" w:rsidRDefault="000C3952" w:rsidP="00587C48">
      <w:pPr>
        <w:pStyle w:val="Bezodstpw"/>
        <w:spacing w:line="300" w:lineRule="atLeast"/>
        <w:jc w:val="both"/>
        <w:rPr>
          <w:rFonts w:ascii="Verdana" w:hAnsi="Verdana"/>
          <w:b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- CV zgodnie ze wzorem stanowiącym</w:t>
      </w:r>
      <w:r w:rsidR="00F13D0B" w:rsidRPr="005C39D6">
        <w:rPr>
          <w:rFonts w:ascii="Verdana" w:hAnsi="Verdana"/>
          <w:b/>
          <w:sz w:val="16"/>
          <w:szCs w:val="16"/>
        </w:rPr>
        <w:t xml:space="preserve"> - </w:t>
      </w:r>
      <w:r w:rsidR="00EF4743" w:rsidRPr="005C39D6">
        <w:rPr>
          <w:rFonts w:ascii="Verdana" w:hAnsi="Verdana"/>
          <w:b/>
          <w:sz w:val="16"/>
          <w:szCs w:val="16"/>
        </w:rPr>
        <w:t>Załącznik nr 3</w:t>
      </w: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3. Wykonawca może złożyć tylko jedną ofertę.</w:t>
      </w:r>
    </w:p>
    <w:p w:rsidR="000C3952" w:rsidRPr="007B32C6" w:rsidRDefault="000C3952" w:rsidP="00587C48">
      <w:pPr>
        <w:pStyle w:val="Bezodstpw"/>
        <w:spacing w:line="300" w:lineRule="atLeast"/>
        <w:jc w:val="both"/>
        <w:rPr>
          <w:rFonts w:ascii="Verdana" w:hAnsi="Verdana"/>
          <w:color w:val="0D0D0D" w:themeColor="text1" w:themeTint="F2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4. Oferta powinna być czytelna, złożona w Biurze Projektu „</w:t>
      </w:r>
      <w:r w:rsidR="003B48CE" w:rsidRPr="005C39D6">
        <w:rPr>
          <w:rFonts w:ascii="Verdana" w:hAnsi="Verdana"/>
          <w:sz w:val="16"/>
          <w:szCs w:val="16"/>
        </w:rPr>
        <w:t>Aktywni</w:t>
      </w:r>
      <w:r w:rsidRPr="005C39D6">
        <w:rPr>
          <w:rFonts w:ascii="Verdana" w:hAnsi="Verdana"/>
          <w:sz w:val="16"/>
          <w:szCs w:val="16"/>
        </w:rPr>
        <w:t>” (</w:t>
      </w:r>
      <w:r w:rsidR="003B48CE" w:rsidRPr="005C39D6">
        <w:rPr>
          <w:rFonts w:ascii="Verdana" w:hAnsi="Verdana"/>
          <w:sz w:val="16"/>
          <w:szCs w:val="16"/>
        </w:rPr>
        <w:t>EUROPEJSKI DOM SPOTKAŃ</w:t>
      </w:r>
      <w:r w:rsidRPr="005C39D6">
        <w:rPr>
          <w:rFonts w:ascii="Verdana" w:hAnsi="Verdana"/>
          <w:sz w:val="16"/>
          <w:szCs w:val="16"/>
        </w:rPr>
        <w:t xml:space="preserve"> - FUNDACJA NOWY STAW, ul. </w:t>
      </w:r>
      <w:r w:rsidR="003B48CE" w:rsidRPr="005C39D6">
        <w:rPr>
          <w:rFonts w:ascii="Verdana" w:hAnsi="Verdana"/>
          <w:sz w:val="16"/>
          <w:szCs w:val="16"/>
        </w:rPr>
        <w:t>M. Skłodowskiej-Curie 3, I piętro</w:t>
      </w:r>
      <w:r w:rsidRPr="005C39D6">
        <w:rPr>
          <w:rFonts w:ascii="Verdana" w:hAnsi="Verdana"/>
          <w:sz w:val="16"/>
          <w:szCs w:val="16"/>
        </w:rPr>
        <w:t xml:space="preserve">, </w:t>
      </w:r>
      <w:r w:rsidR="003B48CE" w:rsidRPr="005C39D6">
        <w:rPr>
          <w:rFonts w:ascii="Verdana" w:hAnsi="Verdana"/>
          <w:sz w:val="16"/>
          <w:szCs w:val="16"/>
        </w:rPr>
        <w:t>20</w:t>
      </w:r>
      <w:r w:rsidRPr="005C39D6">
        <w:rPr>
          <w:rFonts w:ascii="Verdana" w:hAnsi="Verdana"/>
          <w:sz w:val="16"/>
          <w:szCs w:val="16"/>
        </w:rPr>
        <w:t>-0</w:t>
      </w:r>
      <w:r w:rsidR="003B48CE" w:rsidRPr="005C39D6">
        <w:rPr>
          <w:rFonts w:ascii="Verdana" w:hAnsi="Verdana"/>
          <w:sz w:val="16"/>
          <w:szCs w:val="16"/>
        </w:rPr>
        <w:t>29</w:t>
      </w:r>
      <w:r w:rsidRPr="005C39D6">
        <w:rPr>
          <w:rFonts w:ascii="Verdana" w:hAnsi="Verdana"/>
          <w:sz w:val="16"/>
          <w:szCs w:val="16"/>
        </w:rPr>
        <w:t xml:space="preserve"> </w:t>
      </w:r>
      <w:r w:rsidR="003B48CE" w:rsidRPr="005C39D6">
        <w:rPr>
          <w:rFonts w:ascii="Verdana" w:hAnsi="Verdana"/>
          <w:sz w:val="16"/>
          <w:szCs w:val="16"/>
        </w:rPr>
        <w:t>Lublin</w:t>
      </w:r>
      <w:r w:rsidR="00621007" w:rsidRPr="005C39D6">
        <w:rPr>
          <w:rFonts w:ascii="Verdana" w:hAnsi="Verdana"/>
          <w:sz w:val="16"/>
          <w:szCs w:val="16"/>
        </w:rPr>
        <w:t xml:space="preserve">, e-mail: </w:t>
      </w:r>
      <w:r w:rsidR="007B32C6">
        <w:rPr>
          <w:rFonts w:ascii="Verdana" w:hAnsi="Verdana"/>
          <w:sz w:val="16"/>
          <w:szCs w:val="16"/>
        </w:rPr>
        <w:t>a.gawlik</w:t>
      </w:r>
      <w:r w:rsidR="00621007" w:rsidRPr="005C39D6">
        <w:rPr>
          <w:rFonts w:ascii="Verdana" w:hAnsi="Verdana"/>
          <w:sz w:val="16"/>
          <w:szCs w:val="16"/>
        </w:rPr>
        <w:t>@irp-fundacja.pl</w:t>
      </w:r>
      <w:r w:rsidRPr="005C39D6">
        <w:rPr>
          <w:rFonts w:ascii="Verdana" w:hAnsi="Verdana"/>
          <w:sz w:val="16"/>
          <w:szCs w:val="16"/>
        </w:rPr>
        <w:t>) w języku polskim, podpisana czytelnie, złożona osobiście</w:t>
      </w:r>
      <w:r w:rsidR="00621007" w:rsidRPr="005C39D6">
        <w:rPr>
          <w:rFonts w:ascii="Verdana" w:hAnsi="Verdana"/>
          <w:sz w:val="16"/>
          <w:szCs w:val="16"/>
        </w:rPr>
        <w:t>,</w:t>
      </w:r>
      <w:r w:rsidRPr="005C39D6">
        <w:rPr>
          <w:rFonts w:ascii="Verdana" w:hAnsi="Verdana"/>
          <w:sz w:val="16"/>
          <w:szCs w:val="16"/>
        </w:rPr>
        <w:t xml:space="preserve"> pocztą </w:t>
      </w:r>
      <w:r w:rsidR="00621007" w:rsidRPr="005C39D6">
        <w:rPr>
          <w:rFonts w:ascii="Verdana" w:hAnsi="Verdana"/>
          <w:sz w:val="16"/>
          <w:szCs w:val="16"/>
        </w:rPr>
        <w:t xml:space="preserve">lub mailem </w:t>
      </w:r>
      <w:r w:rsidRPr="005C39D6">
        <w:rPr>
          <w:rFonts w:ascii="Verdana" w:hAnsi="Verdana"/>
          <w:sz w:val="16"/>
          <w:szCs w:val="16"/>
        </w:rPr>
        <w:t>z dopiskiem "</w:t>
      </w:r>
      <w:r w:rsidR="00621007" w:rsidRPr="005C39D6">
        <w:rPr>
          <w:rFonts w:ascii="Verdana" w:hAnsi="Verdana"/>
          <w:sz w:val="16"/>
          <w:szCs w:val="16"/>
        </w:rPr>
        <w:t>Aktywni</w:t>
      </w:r>
      <w:r w:rsidRPr="005C39D6">
        <w:rPr>
          <w:rFonts w:ascii="Verdana" w:hAnsi="Verdana"/>
          <w:sz w:val="16"/>
          <w:szCs w:val="16"/>
        </w:rPr>
        <w:t>_</w:t>
      </w:r>
      <w:r w:rsidR="008C63B6" w:rsidRPr="005C39D6">
        <w:rPr>
          <w:rFonts w:ascii="Verdana" w:hAnsi="Verdana"/>
          <w:sz w:val="16"/>
          <w:szCs w:val="16"/>
        </w:rPr>
        <w:t xml:space="preserve"> </w:t>
      </w:r>
      <w:r w:rsidR="00621007" w:rsidRPr="005C39D6">
        <w:rPr>
          <w:rFonts w:ascii="Verdana" w:hAnsi="Verdana"/>
          <w:sz w:val="16"/>
          <w:szCs w:val="16"/>
        </w:rPr>
        <w:t>Zaproszenie do składania ofert nr</w:t>
      </w:r>
      <w:r w:rsidR="00621007"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: </w:t>
      </w:r>
      <w:r w:rsidR="007B32C6" w:rsidRPr="007B32C6">
        <w:rPr>
          <w:rFonts w:ascii="Verdana" w:hAnsi="Verdana"/>
          <w:color w:val="0D0D0D" w:themeColor="text1" w:themeTint="F2"/>
          <w:sz w:val="16"/>
          <w:szCs w:val="16"/>
        </w:rPr>
        <w:t>7</w:t>
      </w:r>
      <w:r w:rsidR="00F87D10" w:rsidRPr="007B32C6">
        <w:rPr>
          <w:rStyle w:val="Pogrubienie"/>
          <w:rFonts w:ascii="Verdana" w:hAnsi="Verdana"/>
          <w:color w:val="0D0D0D" w:themeColor="text1" w:themeTint="F2"/>
          <w:sz w:val="16"/>
          <w:szCs w:val="16"/>
        </w:rPr>
        <w:t>/IRP/AK/2013</w:t>
      </w:r>
      <w:r w:rsidR="00F87D10" w:rsidRPr="007B32C6">
        <w:rPr>
          <w:rStyle w:val="Pogrubienie"/>
          <w:rFonts w:ascii="Verdana" w:hAnsi="Verdana"/>
          <w:color w:val="0D0D0D" w:themeColor="text1" w:themeTint="F2"/>
        </w:rPr>
        <w:t xml:space="preserve"> </w:t>
      </w:r>
      <w:r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do dnia </w:t>
      </w:r>
      <w:r w:rsidR="007B32C6" w:rsidRPr="007B32C6">
        <w:rPr>
          <w:rFonts w:ascii="Verdana" w:hAnsi="Verdana"/>
          <w:color w:val="0D0D0D" w:themeColor="text1" w:themeTint="F2"/>
          <w:sz w:val="16"/>
          <w:szCs w:val="16"/>
        </w:rPr>
        <w:t>27</w:t>
      </w:r>
      <w:r w:rsidR="00A3386E" w:rsidRPr="007B32C6">
        <w:rPr>
          <w:rFonts w:ascii="Verdana" w:hAnsi="Verdana"/>
          <w:color w:val="0D0D0D" w:themeColor="text1" w:themeTint="F2"/>
          <w:sz w:val="16"/>
          <w:szCs w:val="16"/>
        </w:rPr>
        <w:t>.06.</w:t>
      </w:r>
      <w:r w:rsidR="003C325E" w:rsidRPr="007B32C6">
        <w:rPr>
          <w:rFonts w:ascii="Verdana" w:hAnsi="Verdana"/>
          <w:color w:val="0D0D0D" w:themeColor="text1" w:themeTint="F2"/>
          <w:sz w:val="16"/>
          <w:szCs w:val="16"/>
        </w:rPr>
        <w:t>2013</w:t>
      </w:r>
      <w:r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 r. do godz. </w:t>
      </w:r>
      <w:r w:rsidR="00340C23" w:rsidRPr="007B32C6">
        <w:rPr>
          <w:rFonts w:ascii="Verdana" w:hAnsi="Verdana"/>
          <w:color w:val="0D0D0D" w:themeColor="text1" w:themeTint="F2"/>
          <w:sz w:val="16"/>
          <w:szCs w:val="16"/>
        </w:rPr>
        <w:t>15.00</w:t>
      </w:r>
    </w:p>
    <w:p w:rsidR="000C3952" w:rsidRPr="007B32C6" w:rsidRDefault="000C3952" w:rsidP="0054357A">
      <w:pPr>
        <w:pStyle w:val="Bezodstpw"/>
        <w:jc w:val="both"/>
        <w:rPr>
          <w:rFonts w:ascii="Verdana" w:hAnsi="Verdana"/>
          <w:color w:val="0D0D0D" w:themeColor="text1" w:themeTint="F2"/>
          <w:sz w:val="16"/>
          <w:szCs w:val="16"/>
        </w:rPr>
      </w:pP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 xml:space="preserve">5. </w:t>
      </w:r>
      <w:r w:rsidR="00A75C30" w:rsidRPr="005C39D6">
        <w:rPr>
          <w:rFonts w:ascii="Verdana" w:hAnsi="Verdana"/>
          <w:sz w:val="16"/>
          <w:szCs w:val="16"/>
        </w:rPr>
        <w:t>O</w:t>
      </w:r>
      <w:r w:rsidRPr="005C39D6">
        <w:rPr>
          <w:rFonts w:ascii="Verdana" w:hAnsi="Verdana"/>
          <w:sz w:val="16"/>
          <w:szCs w:val="16"/>
        </w:rPr>
        <w:t xml:space="preserve">cena ofert nastąpi </w:t>
      </w:r>
      <w:r w:rsidR="00A75C30" w:rsidRPr="005C39D6">
        <w:rPr>
          <w:rFonts w:ascii="Verdana" w:hAnsi="Verdana"/>
          <w:sz w:val="16"/>
          <w:szCs w:val="16"/>
        </w:rPr>
        <w:t xml:space="preserve">do </w:t>
      </w:r>
      <w:r w:rsidR="00B90C06">
        <w:rPr>
          <w:rFonts w:ascii="Verdana" w:hAnsi="Verdana"/>
          <w:sz w:val="16"/>
          <w:szCs w:val="16"/>
        </w:rPr>
        <w:t>27</w:t>
      </w:r>
      <w:r w:rsidR="00A3386E">
        <w:rPr>
          <w:rFonts w:ascii="Verdana" w:hAnsi="Verdana"/>
          <w:sz w:val="16"/>
          <w:szCs w:val="16"/>
        </w:rPr>
        <w:t>.06.2013</w:t>
      </w:r>
      <w:r w:rsidRPr="005C39D6">
        <w:rPr>
          <w:rFonts w:ascii="Verdana" w:hAnsi="Verdana"/>
          <w:sz w:val="16"/>
          <w:szCs w:val="16"/>
        </w:rPr>
        <w:t xml:space="preserve"> r. w Biurze Projektu.</w:t>
      </w:r>
    </w:p>
    <w:p w:rsidR="000C3952" w:rsidRPr="005C39D6" w:rsidRDefault="000C3952" w:rsidP="0054357A">
      <w:pPr>
        <w:pStyle w:val="Bezodstpw"/>
        <w:rPr>
          <w:rFonts w:ascii="Verdana" w:hAnsi="Verdana"/>
          <w:sz w:val="16"/>
          <w:szCs w:val="16"/>
        </w:rPr>
      </w:pPr>
    </w:p>
    <w:p w:rsidR="000C3952" w:rsidRPr="005C39D6" w:rsidRDefault="000C3952" w:rsidP="00587C48">
      <w:pPr>
        <w:pStyle w:val="Bezodstpw"/>
        <w:spacing w:line="300" w:lineRule="atLeast"/>
        <w:rPr>
          <w:rStyle w:val="Pogrubienie"/>
          <w:rFonts w:ascii="Verdana" w:hAnsi="Verdana"/>
          <w:sz w:val="16"/>
          <w:szCs w:val="16"/>
        </w:rPr>
      </w:pPr>
      <w:r w:rsidRPr="005C39D6">
        <w:rPr>
          <w:rStyle w:val="Pogrubienie"/>
          <w:rFonts w:ascii="Verdana" w:hAnsi="Verdana"/>
          <w:sz w:val="16"/>
          <w:szCs w:val="16"/>
        </w:rPr>
        <w:t>Kontakt z Zamawiającym:</w:t>
      </w:r>
    </w:p>
    <w:p w:rsidR="008C63B6" w:rsidRPr="005C39D6" w:rsidRDefault="000C3952" w:rsidP="00587C48">
      <w:pPr>
        <w:pStyle w:val="Bezodstpw"/>
        <w:spacing w:line="300" w:lineRule="atLeast"/>
        <w:rPr>
          <w:rStyle w:val="Pogrubienie"/>
          <w:rFonts w:ascii="Verdana" w:hAnsi="Verdana"/>
          <w:sz w:val="16"/>
          <w:szCs w:val="16"/>
        </w:rPr>
      </w:pPr>
      <w:r w:rsidRPr="005C39D6">
        <w:rPr>
          <w:rStyle w:val="Pogrubienie"/>
          <w:rFonts w:ascii="Verdana" w:hAnsi="Verdana"/>
          <w:sz w:val="16"/>
          <w:szCs w:val="16"/>
        </w:rPr>
        <w:t xml:space="preserve">Osoba uprawniona do porozumiewania się z </w:t>
      </w:r>
      <w:r w:rsidR="00DF3E34" w:rsidRPr="005C39D6">
        <w:rPr>
          <w:rStyle w:val="Pogrubienie"/>
          <w:rFonts w:ascii="Verdana" w:hAnsi="Verdana"/>
          <w:sz w:val="16"/>
          <w:szCs w:val="16"/>
        </w:rPr>
        <w:t>Wykonawcami</w:t>
      </w:r>
      <w:r w:rsidRPr="005C39D6">
        <w:rPr>
          <w:rStyle w:val="Pogrubienie"/>
          <w:rFonts w:ascii="Verdana" w:hAnsi="Verdana"/>
          <w:sz w:val="16"/>
          <w:szCs w:val="16"/>
        </w:rPr>
        <w:t>:</w:t>
      </w:r>
      <w:r w:rsidR="00DF3E34" w:rsidRPr="005C39D6">
        <w:rPr>
          <w:rStyle w:val="Pogrubienie"/>
          <w:rFonts w:ascii="Verdana" w:hAnsi="Verdana"/>
          <w:sz w:val="16"/>
          <w:szCs w:val="16"/>
        </w:rPr>
        <w:t xml:space="preserve"> </w:t>
      </w:r>
      <w:r w:rsidR="008C63B6" w:rsidRPr="005C39D6">
        <w:rPr>
          <w:rStyle w:val="Pogrubienie"/>
          <w:rFonts w:ascii="Verdana" w:hAnsi="Verdana"/>
          <w:sz w:val="16"/>
          <w:szCs w:val="16"/>
        </w:rPr>
        <w:t>Agata Dziubińska - Gawlik</w:t>
      </w: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/>
          <w:sz w:val="16"/>
          <w:szCs w:val="16"/>
          <w:lang w:val="en-US"/>
        </w:rPr>
      </w:pPr>
      <w:r w:rsidRPr="005C39D6">
        <w:rPr>
          <w:rFonts w:ascii="Verdana" w:hAnsi="Verdana"/>
          <w:sz w:val="16"/>
          <w:szCs w:val="16"/>
          <w:lang w:val="en-US"/>
        </w:rPr>
        <w:t xml:space="preserve">Tel. </w:t>
      </w:r>
      <w:r w:rsidRPr="005C39D6">
        <w:rPr>
          <w:rStyle w:val="skypepnhprintcontainer"/>
          <w:rFonts w:ascii="Verdana" w:hAnsi="Verdana"/>
          <w:sz w:val="16"/>
          <w:szCs w:val="16"/>
          <w:lang w:val="en-US"/>
        </w:rPr>
        <w:t>8</w:t>
      </w:r>
      <w:r w:rsidR="00DF3E34" w:rsidRPr="005C39D6">
        <w:rPr>
          <w:rStyle w:val="skypepnhprintcontainer"/>
          <w:rFonts w:ascii="Verdana" w:hAnsi="Verdana"/>
          <w:sz w:val="16"/>
          <w:szCs w:val="16"/>
          <w:lang w:val="en-US"/>
        </w:rPr>
        <w:t>1 536-10+87</w:t>
      </w:r>
      <w:r w:rsidRPr="005C39D6">
        <w:rPr>
          <w:rStyle w:val="skypepnhprintcontainer"/>
          <w:rFonts w:ascii="Verdana" w:hAnsi="Verdana"/>
          <w:sz w:val="16"/>
          <w:szCs w:val="16"/>
          <w:lang w:val="en-US"/>
        </w:rPr>
        <w:t xml:space="preserve"> </w:t>
      </w:r>
      <w:r w:rsidR="00DF3E34" w:rsidRPr="005C39D6">
        <w:rPr>
          <w:rStyle w:val="skypepnhprintcontainer"/>
          <w:rFonts w:ascii="Verdana" w:hAnsi="Verdana"/>
          <w:sz w:val="16"/>
          <w:szCs w:val="16"/>
          <w:lang w:val="en-US"/>
        </w:rPr>
        <w:t xml:space="preserve">, </w:t>
      </w:r>
      <w:r w:rsidRPr="005C39D6">
        <w:rPr>
          <w:rFonts w:ascii="Verdana" w:hAnsi="Verdana"/>
          <w:sz w:val="16"/>
          <w:szCs w:val="16"/>
          <w:lang w:val="en-US"/>
        </w:rPr>
        <w:t xml:space="preserve">e-mail: </w:t>
      </w:r>
      <w:hyperlink r:id="rId9" w:history="1">
        <w:r w:rsidR="00B90C06">
          <w:rPr>
            <w:rStyle w:val="Hipercze"/>
            <w:rFonts w:ascii="Verdana" w:hAnsi="Verdana"/>
            <w:color w:val="auto"/>
            <w:sz w:val="16"/>
            <w:szCs w:val="16"/>
            <w:lang w:val="en-US"/>
          </w:rPr>
          <w:t>a.gawlik</w:t>
        </w:r>
        <w:bookmarkStart w:id="2" w:name="_GoBack"/>
        <w:bookmarkEnd w:id="2"/>
        <w:r w:rsidR="00DF3E34" w:rsidRPr="005C39D6">
          <w:rPr>
            <w:rStyle w:val="Hipercze"/>
            <w:rFonts w:ascii="Verdana" w:hAnsi="Verdana"/>
            <w:color w:val="auto"/>
            <w:sz w:val="16"/>
            <w:szCs w:val="16"/>
            <w:lang w:val="en-US"/>
          </w:rPr>
          <w:t>@irp-fundacja.pl</w:t>
        </w:r>
      </w:hyperlink>
    </w:p>
    <w:p w:rsidR="000C3952" w:rsidRPr="005C39D6" w:rsidRDefault="000C3952" w:rsidP="00587C48">
      <w:pPr>
        <w:spacing w:after="0" w:line="300" w:lineRule="atLeast"/>
        <w:rPr>
          <w:rFonts w:ascii="Verdana" w:hAnsi="Verdana"/>
          <w:sz w:val="16"/>
          <w:szCs w:val="16"/>
          <w:u w:val="single"/>
        </w:rPr>
      </w:pPr>
      <w:r w:rsidRPr="005C39D6">
        <w:rPr>
          <w:rFonts w:ascii="Verdana" w:hAnsi="Verdana"/>
          <w:sz w:val="16"/>
          <w:szCs w:val="16"/>
          <w:u w:val="single"/>
        </w:rPr>
        <w:t>Załączniki:</w:t>
      </w:r>
    </w:p>
    <w:p w:rsidR="000C3952" w:rsidRPr="005C39D6" w:rsidRDefault="000C3952" w:rsidP="00587C48">
      <w:pPr>
        <w:pStyle w:val="Bezodstpw"/>
        <w:spacing w:line="300" w:lineRule="atLeast"/>
        <w:rPr>
          <w:rFonts w:ascii="Verdana" w:hAnsi="Verdana" w:cs="Calibri"/>
          <w:sz w:val="16"/>
          <w:szCs w:val="16"/>
        </w:rPr>
      </w:pPr>
      <w:r w:rsidRPr="005C39D6">
        <w:rPr>
          <w:rFonts w:ascii="Verdana" w:hAnsi="Verdana" w:cs="Calibri"/>
          <w:sz w:val="16"/>
          <w:szCs w:val="16"/>
        </w:rPr>
        <w:t>Załącznik nr 1 – Formularz oferty</w:t>
      </w:r>
    </w:p>
    <w:p w:rsidR="000C3952" w:rsidRPr="005C39D6" w:rsidRDefault="000C3952" w:rsidP="00587C48">
      <w:pPr>
        <w:pStyle w:val="Tekstpodstawowy21"/>
        <w:spacing w:line="300" w:lineRule="atLeast"/>
        <w:ind w:left="0" w:right="6"/>
        <w:rPr>
          <w:rFonts w:ascii="Verdana" w:hAnsi="Verdana" w:cs="Arial"/>
          <w:bCs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 xml:space="preserve">Załącznik nr 2 – </w:t>
      </w:r>
      <w:r w:rsidRPr="005C39D6">
        <w:rPr>
          <w:rFonts w:ascii="Verdana" w:hAnsi="Verdana" w:cs="Arial"/>
          <w:sz w:val="16"/>
          <w:szCs w:val="16"/>
        </w:rPr>
        <w:t>O</w:t>
      </w:r>
      <w:r w:rsidRPr="005C39D6">
        <w:rPr>
          <w:rFonts w:ascii="Verdana" w:hAnsi="Verdana" w:cs="Arial"/>
          <w:bCs/>
          <w:sz w:val="16"/>
          <w:szCs w:val="16"/>
        </w:rPr>
        <w:t>świadczenie Wykonawcy o spełnianiu warunków zamówienia</w:t>
      </w:r>
    </w:p>
    <w:p w:rsidR="00DF3E34" w:rsidRPr="005C39D6" w:rsidRDefault="00DF3E34" w:rsidP="00587C48">
      <w:pPr>
        <w:spacing w:after="0" w:line="300" w:lineRule="atLeast"/>
        <w:rPr>
          <w:rFonts w:ascii="Verdana" w:hAnsi="Verdana" w:cs="Calibri"/>
          <w:sz w:val="16"/>
          <w:szCs w:val="16"/>
        </w:rPr>
      </w:pPr>
      <w:r w:rsidRPr="005C39D6">
        <w:rPr>
          <w:rFonts w:ascii="Verdana" w:hAnsi="Verdana" w:cs="Calibri"/>
          <w:sz w:val="16"/>
          <w:szCs w:val="16"/>
        </w:rPr>
        <w:t>Załącznik nr 3 – wzór CV</w:t>
      </w:r>
    </w:p>
    <w:p w:rsidR="00DF3E34" w:rsidRPr="005C39D6" w:rsidRDefault="00DF3E34">
      <w:pPr>
        <w:rPr>
          <w:rFonts w:ascii="Verdana" w:hAnsi="Verdana" w:cs="Calibri"/>
          <w:sz w:val="18"/>
          <w:szCs w:val="18"/>
        </w:rPr>
      </w:pPr>
      <w:r w:rsidRPr="005C39D6">
        <w:rPr>
          <w:rFonts w:ascii="Verdana" w:hAnsi="Verdana" w:cs="Calibri"/>
          <w:sz w:val="18"/>
          <w:szCs w:val="18"/>
        </w:rPr>
        <w:br w:type="page"/>
      </w:r>
    </w:p>
    <w:p w:rsidR="00DF3E34" w:rsidRPr="005C39D6" w:rsidRDefault="00DF3E34" w:rsidP="00587C48">
      <w:pPr>
        <w:spacing w:after="0" w:line="300" w:lineRule="atLeast"/>
        <w:rPr>
          <w:rFonts w:ascii="Verdana" w:hAnsi="Verdana" w:cs="Calibri"/>
          <w:sz w:val="24"/>
          <w:szCs w:val="24"/>
        </w:rPr>
      </w:pPr>
    </w:p>
    <w:p w:rsidR="000C3952" w:rsidRPr="007B32C6" w:rsidRDefault="000C3952" w:rsidP="00312A39">
      <w:pPr>
        <w:spacing w:after="0" w:line="300" w:lineRule="atLeast"/>
        <w:jc w:val="both"/>
        <w:rPr>
          <w:rFonts w:ascii="Verdana" w:hAnsi="Verdana" w:cs="Calibri"/>
          <w:color w:val="0D0D0D" w:themeColor="text1" w:themeTint="F2"/>
          <w:sz w:val="20"/>
          <w:szCs w:val="20"/>
          <w:u w:val="single"/>
        </w:rPr>
      </w:pPr>
      <w:r w:rsidRPr="005C39D6">
        <w:rPr>
          <w:rFonts w:ascii="Verdana" w:hAnsi="Verdana" w:cs="Calibri"/>
          <w:sz w:val="20"/>
          <w:szCs w:val="20"/>
        </w:rPr>
        <w:t xml:space="preserve">Załącznik nr 1 </w:t>
      </w:r>
      <w:r w:rsidRPr="005C39D6">
        <w:rPr>
          <w:rFonts w:ascii="Verdana" w:hAnsi="Verdana"/>
          <w:sz w:val="20"/>
          <w:szCs w:val="20"/>
        </w:rPr>
        <w:t xml:space="preserve">do </w:t>
      </w:r>
      <w:r w:rsidR="00DF3E34" w:rsidRPr="005C39D6">
        <w:rPr>
          <w:rFonts w:ascii="Verdana" w:hAnsi="Verdana"/>
          <w:sz w:val="20"/>
          <w:szCs w:val="20"/>
        </w:rPr>
        <w:t>Zaproszenia do składania ofert</w:t>
      </w:r>
      <w:r w:rsidRPr="005C39D6">
        <w:rPr>
          <w:rFonts w:ascii="Verdana" w:hAnsi="Verdana"/>
          <w:sz w:val="20"/>
          <w:szCs w:val="20"/>
        </w:rPr>
        <w:t xml:space="preserve"> </w:t>
      </w:r>
      <w:r w:rsidR="007B32C6">
        <w:rPr>
          <w:rStyle w:val="Pogrubienie"/>
          <w:rFonts w:ascii="Verdana" w:hAnsi="Verdana"/>
          <w:b w:val="0"/>
          <w:sz w:val="20"/>
          <w:szCs w:val="20"/>
        </w:rPr>
        <w:t xml:space="preserve">nr </w:t>
      </w:r>
      <w:r w:rsidR="007B32C6" w:rsidRPr="007B32C6">
        <w:rPr>
          <w:rStyle w:val="Pogrubienie"/>
          <w:rFonts w:ascii="Verdana" w:hAnsi="Verdana"/>
          <w:b w:val="0"/>
          <w:color w:val="0D0D0D" w:themeColor="text1" w:themeTint="F2"/>
          <w:sz w:val="20"/>
          <w:szCs w:val="20"/>
        </w:rPr>
        <w:t>7/</w:t>
      </w:r>
      <w:r w:rsidR="00312A39" w:rsidRPr="007B32C6">
        <w:rPr>
          <w:rStyle w:val="Pogrubienie"/>
          <w:rFonts w:ascii="Verdana" w:hAnsi="Verdana"/>
          <w:b w:val="0"/>
          <w:color w:val="0D0D0D" w:themeColor="text1" w:themeTint="F2"/>
          <w:sz w:val="20"/>
          <w:szCs w:val="20"/>
        </w:rPr>
        <w:t>IRP/AK/2013</w:t>
      </w:r>
      <w:r w:rsidR="00312A39" w:rsidRPr="007B32C6">
        <w:rPr>
          <w:rStyle w:val="Pogrubienie"/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7B32C6">
        <w:rPr>
          <w:rFonts w:ascii="Verdana" w:hAnsi="Verdana"/>
          <w:color w:val="0D0D0D" w:themeColor="text1" w:themeTint="F2"/>
          <w:sz w:val="20"/>
          <w:szCs w:val="20"/>
        </w:rPr>
        <w:t>z dn</w:t>
      </w:r>
      <w:r w:rsidR="00312A39" w:rsidRPr="007B32C6">
        <w:rPr>
          <w:rFonts w:ascii="Verdana" w:hAnsi="Verdana"/>
          <w:color w:val="0D0D0D" w:themeColor="text1" w:themeTint="F2"/>
          <w:sz w:val="20"/>
          <w:szCs w:val="20"/>
        </w:rPr>
        <w:t>.</w:t>
      </w:r>
      <w:r w:rsidRPr="007B32C6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="00952D47">
        <w:rPr>
          <w:rFonts w:ascii="Verdana" w:hAnsi="Verdana"/>
          <w:color w:val="0D0D0D" w:themeColor="text1" w:themeTint="F2"/>
          <w:sz w:val="20"/>
          <w:szCs w:val="20"/>
        </w:rPr>
        <w:t>24</w:t>
      </w:r>
      <w:r w:rsidR="00A3386E" w:rsidRPr="007B32C6">
        <w:rPr>
          <w:rFonts w:ascii="Verdana" w:hAnsi="Verdana"/>
          <w:color w:val="0D0D0D" w:themeColor="text1" w:themeTint="F2"/>
          <w:sz w:val="20"/>
          <w:szCs w:val="20"/>
        </w:rPr>
        <w:t>.06.</w:t>
      </w:r>
      <w:r w:rsidR="00312A39" w:rsidRPr="007B32C6">
        <w:rPr>
          <w:rFonts w:ascii="Verdana" w:hAnsi="Verdana"/>
          <w:color w:val="0D0D0D" w:themeColor="text1" w:themeTint="F2"/>
          <w:sz w:val="20"/>
          <w:szCs w:val="20"/>
        </w:rPr>
        <w:t>2013</w:t>
      </w:r>
      <w:r w:rsidR="00A3386E" w:rsidRPr="007B32C6">
        <w:rPr>
          <w:rFonts w:ascii="Verdana" w:hAnsi="Verdana"/>
          <w:color w:val="0D0D0D" w:themeColor="text1" w:themeTint="F2"/>
          <w:sz w:val="20"/>
          <w:szCs w:val="20"/>
        </w:rPr>
        <w:t>r.</w:t>
      </w:r>
    </w:p>
    <w:p w:rsidR="00DF3E34" w:rsidRPr="005C39D6" w:rsidRDefault="00DF3E34" w:rsidP="00587C48">
      <w:pPr>
        <w:pStyle w:val="Tekstpodstawowy"/>
        <w:spacing w:after="0" w:line="300" w:lineRule="atLeast"/>
        <w:jc w:val="center"/>
        <w:rPr>
          <w:rFonts w:ascii="Verdana" w:hAnsi="Verdana" w:cs="Calibri"/>
          <w:b/>
          <w:sz w:val="28"/>
          <w:szCs w:val="24"/>
          <w:u w:val="single"/>
        </w:rPr>
      </w:pPr>
    </w:p>
    <w:p w:rsidR="00CB76DA" w:rsidRPr="005C39D6" w:rsidRDefault="00CB76DA" w:rsidP="00587C48">
      <w:pPr>
        <w:pStyle w:val="Tekstpodstawowy"/>
        <w:spacing w:after="0" w:line="300" w:lineRule="atLeast"/>
        <w:jc w:val="center"/>
        <w:rPr>
          <w:rFonts w:ascii="Verdana" w:hAnsi="Verdana" w:cs="Calibri"/>
          <w:b/>
          <w:sz w:val="28"/>
          <w:szCs w:val="24"/>
          <w:u w:val="single"/>
        </w:rPr>
      </w:pPr>
    </w:p>
    <w:p w:rsidR="000C3952" w:rsidRPr="005C39D6" w:rsidRDefault="000C3952" w:rsidP="00587C48">
      <w:pPr>
        <w:pStyle w:val="Tekstpodstawowy"/>
        <w:spacing w:after="0" w:line="300" w:lineRule="atLeast"/>
        <w:jc w:val="center"/>
        <w:rPr>
          <w:rFonts w:ascii="Verdana" w:hAnsi="Verdana" w:cs="Calibri"/>
          <w:b/>
          <w:sz w:val="24"/>
          <w:szCs w:val="24"/>
          <w:u w:val="single"/>
        </w:rPr>
      </w:pPr>
      <w:r w:rsidRPr="005C39D6">
        <w:rPr>
          <w:rFonts w:ascii="Verdana" w:hAnsi="Verdana" w:cs="Calibri"/>
          <w:b/>
          <w:sz w:val="24"/>
          <w:szCs w:val="24"/>
          <w:u w:val="single"/>
        </w:rPr>
        <w:t>Formularz oferty</w:t>
      </w:r>
    </w:p>
    <w:p w:rsidR="00DF3E34" w:rsidRPr="005C39D6" w:rsidRDefault="00DF3E34" w:rsidP="00587C48">
      <w:pPr>
        <w:pStyle w:val="Tekstpodstawowy"/>
        <w:spacing w:after="0" w:line="300" w:lineRule="atLeast"/>
        <w:jc w:val="center"/>
        <w:rPr>
          <w:rFonts w:ascii="Verdana" w:hAnsi="Verdana" w:cs="Calibri"/>
          <w:b/>
          <w:sz w:val="28"/>
          <w:szCs w:val="24"/>
          <w:u w:val="single"/>
        </w:rPr>
      </w:pPr>
    </w:p>
    <w:p w:rsidR="00CB76DA" w:rsidRPr="005C39D6" w:rsidRDefault="00CB76DA" w:rsidP="00587C48">
      <w:pPr>
        <w:pStyle w:val="Tekstpodstawowy"/>
        <w:spacing w:after="0" w:line="300" w:lineRule="atLeast"/>
        <w:jc w:val="center"/>
        <w:rPr>
          <w:rFonts w:ascii="Verdana" w:hAnsi="Verdana" w:cs="Calibri"/>
          <w:b/>
          <w:sz w:val="28"/>
          <w:szCs w:val="24"/>
          <w:u w:val="single"/>
        </w:rPr>
      </w:pPr>
    </w:p>
    <w:p w:rsidR="00DF3E34" w:rsidRPr="005C39D6" w:rsidRDefault="00DF3E34" w:rsidP="00DF3E34">
      <w:pPr>
        <w:spacing w:after="0" w:line="300" w:lineRule="atLeast"/>
        <w:jc w:val="both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b/>
          <w:sz w:val="16"/>
          <w:szCs w:val="16"/>
        </w:rPr>
        <w:t>dotyczące</w:t>
      </w:r>
      <w:r w:rsidR="00411EDE" w:rsidRPr="005C39D6">
        <w:rPr>
          <w:rFonts w:ascii="Verdana" w:hAnsi="Verdana"/>
          <w:b/>
          <w:sz w:val="16"/>
          <w:szCs w:val="16"/>
        </w:rPr>
        <w:t>j</w:t>
      </w:r>
      <w:r w:rsidRPr="005C39D6">
        <w:rPr>
          <w:rFonts w:ascii="Verdana" w:hAnsi="Verdana"/>
          <w:b/>
          <w:sz w:val="16"/>
          <w:szCs w:val="16"/>
        </w:rPr>
        <w:t xml:space="preserve"> </w:t>
      </w:r>
      <w:r w:rsidR="00B61748" w:rsidRPr="005C39D6">
        <w:rPr>
          <w:rFonts w:ascii="Verdana" w:hAnsi="Verdana"/>
          <w:b/>
          <w:sz w:val="16"/>
          <w:szCs w:val="16"/>
        </w:rPr>
        <w:t>prowadzenia Punktu Doradztwa Kariery</w:t>
      </w:r>
      <w:r w:rsidR="00B61748" w:rsidRPr="005C39D6">
        <w:rPr>
          <w:rFonts w:ascii="Verdana" w:hAnsi="Verdana"/>
          <w:b/>
          <w:sz w:val="18"/>
          <w:szCs w:val="18"/>
        </w:rPr>
        <w:t xml:space="preserve"> </w:t>
      </w:r>
      <w:r w:rsidRPr="005C39D6">
        <w:rPr>
          <w:rFonts w:ascii="Verdana" w:hAnsi="Verdana"/>
          <w:b/>
          <w:sz w:val="16"/>
          <w:szCs w:val="16"/>
        </w:rPr>
        <w:t xml:space="preserve">w </w:t>
      </w:r>
      <w:r w:rsidRPr="005C39D6">
        <w:rPr>
          <w:rFonts w:ascii="Verdana" w:hAnsi="Verdana" w:cs="Arial"/>
          <w:b/>
          <w:sz w:val="16"/>
          <w:szCs w:val="16"/>
        </w:rPr>
        <w:t>ramach projektu</w:t>
      </w:r>
      <w:r w:rsidRPr="005C39D6">
        <w:rPr>
          <w:rFonts w:ascii="Verdana" w:hAnsi="Verdana" w:cs="Arial"/>
          <w:sz w:val="16"/>
          <w:szCs w:val="16"/>
        </w:rPr>
        <w:t xml:space="preserve"> </w:t>
      </w:r>
      <w:r w:rsidRPr="005C39D6">
        <w:rPr>
          <w:rFonts w:ascii="Verdana" w:hAnsi="Verdana" w:cs="Arial"/>
          <w:b/>
          <w:sz w:val="16"/>
          <w:szCs w:val="16"/>
        </w:rPr>
        <w:t>„Aktywni</w:t>
      </w:r>
      <w:r w:rsidRPr="005C39D6">
        <w:rPr>
          <w:rFonts w:ascii="Verdana" w:hAnsi="Verdana"/>
          <w:b/>
          <w:sz w:val="16"/>
          <w:szCs w:val="16"/>
        </w:rPr>
        <w:t xml:space="preserve">” </w:t>
      </w:r>
      <w:r w:rsidRPr="005C39D6">
        <w:rPr>
          <w:rFonts w:ascii="Verdana" w:hAnsi="Verdana"/>
          <w:sz w:val="16"/>
          <w:szCs w:val="16"/>
        </w:rPr>
        <w:t>współfinansowanego przez Unię Europejską z Europejskiego Funduszu Społecznego w ramach Programu Operacyjnego Kapitał Ludzki, Priorytet VI Rynek pracy otwarty dla wszystkich, Działanie 6.1 Poprawa dostępu do zatrudnienia oraz wspieranie aktywności zawodowej w regionie, Poddziałanie 6.1.1 Wsparcie osób pozostających bez zatrudnienia na regionalnym rynku pracy</w:t>
      </w:r>
    </w:p>
    <w:p w:rsidR="00DF3E34" w:rsidRPr="005C39D6" w:rsidRDefault="00DF3E34" w:rsidP="00587C48">
      <w:pPr>
        <w:spacing w:after="0" w:line="300" w:lineRule="atLeast"/>
        <w:rPr>
          <w:rFonts w:ascii="Verdana" w:hAnsi="Verdana"/>
          <w:sz w:val="16"/>
          <w:szCs w:val="16"/>
        </w:rPr>
      </w:pPr>
    </w:p>
    <w:p w:rsidR="000C3952" w:rsidRPr="005C39D6" w:rsidRDefault="000C3952" w:rsidP="00534071">
      <w:pPr>
        <w:pStyle w:val="Akapitzlist"/>
        <w:numPr>
          <w:ilvl w:val="1"/>
          <w:numId w:val="12"/>
        </w:numPr>
        <w:spacing w:line="300" w:lineRule="atLeast"/>
        <w:ind w:left="567" w:hanging="567"/>
        <w:rPr>
          <w:rFonts w:ascii="Verdana" w:hAnsi="Verdana"/>
          <w:b/>
          <w:sz w:val="16"/>
          <w:szCs w:val="16"/>
        </w:rPr>
      </w:pPr>
      <w:r w:rsidRPr="005C39D6">
        <w:rPr>
          <w:rFonts w:ascii="Verdana" w:hAnsi="Verdana"/>
          <w:b/>
          <w:sz w:val="16"/>
          <w:szCs w:val="16"/>
        </w:rPr>
        <w:t>Dane Wykonawcy</w:t>
      </w:r>
    </w:p>
    <w:p w:rsidR="00534071" w:rsidRPr="005C39D6" w:rsidRDefault="00534071" w:rsidP="00534071">
      <w:pPr>
        <w:spacing w:line="300" w:lineRule="atLeast"/>
        <w:rPr>
          <w:rFonts w:ascii="Verdana" w:hAnsi="Verdana"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804"/>
      </w:tblGrid>
      <w:tr w:rsidR="005C39D6" w:rsidRPr="005C39D6" w:rsidTr="00534071">
        <w:trPr>
          <w:trHeight w:val="624"/>
        </w:trPr>
        <w:tc>
          <w:tcPr>
            <w:tcW w:w="2552" w:type="dxa"/>
          </w:tcPr>
          <w:p w:rsidR="000C3952" w:rsidRPr="005C39D6" w:rsidRDefault="000C3952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Imię i nazwisko</w:t>
            </w:r>
          </w:p>
        </w:tc>
        <w:tc>
          <w:tcPr>
            <w:tcW w:w="6804" w:type="dxa"/>
          </w:tcPr>
          <w:p w:rsidR="000C3952" w:rsidRPr="005C39D6" w:rsidRDefault="000C3952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C39D6" w:rsidRPr="005C39D6" w:rsidTr="00534071">
        <w:trPr>
          <w:trHeight w:val="624"/>
        </w:trPr>
        <w:tc>
          <w:tcPr>
            <w:tcW w:w="2552" w:type="dxa"/>
          </w:tcPr>
          <w:p w:rsidR="000C3952" w:rsidRPr="005C39D6" w:rsidRDefault="000C3952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 xml:space="preserve">Adres </w:t>
            </w:r>
          </w:p>
        </w:tc>
        <w:tc>
          <w:tcPr>
            <w:tcW w:w="6804" w:type="dxa"/>
          </w:tcPr>
          <w:p w:rsidR="000C3952" w:rsidRPr="005C39D6" w:rsidRDefault="000C3952" w:rsidP="00587C48">
            <w:pPr>
              <w:pStyle w:val="Bezodstpw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  <w:p w:rsidR="000C3952" w:rsidRPr="005C39D6" w:rsidRDefault="000C3952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C39D6" w:rsidRPr="005C39D6" w:rsidTr="00534071">
        <w:trPr>
          <w:trHeight w:val="624"/>
        </w:trPr>
        <w:tc>
          <w:tcPr>
            <w:tcW w:w="2552" w:type="dxa"/>
          </w:tcPr>
          <w:p w:rsidR="000C3952" w:rsidRPr="005C39D6" w:rsidRDefault="000C3952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Dane kontaktowe</w:t>
            </w:r>
            <w:r w:rsidRPr="005C39D6">
              <w:rPr>
                <w:rFonts w:ascii="Verdana" w:hAnsi="Verdana" w:cs="Calibri"/>
                <w:sz w:val="16"/>
                <w:szCs w:val="16"/>
              </w:rPr>
              <w:br/>
              <w:t>(adres e-mail, nr telefonu)</w:t>
            </w:r>
          </w:p>
        </w:tc>
        <w:tc>
          <w:tcPr>
            <w:tcW w:w="6804" w:type="dxa"/>
          </w:tcPr>
          <w:p w:rsidR="000C3952" w:rsidRPr="005C39D6" w:rsidRDefault="000C3952" w:rsidP="00587C48">
            <w:pPr>
              <w:pStyle w:val="Bezodstpw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  <w:p w:rsidR="000C3952" w:rsidRPr="005C39D6" w:rsidRDefault="000C3952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0C3952" w:rsidRPr="005C39D6" w:rsidRDefault="000C3952" w:rsidP="00587C48">
      <w:pPr>
        <w:pStyle w:val="Tekstpodstawowy"/>
        <w:spacing w:after="0" w:line="300" w:lineRule="atLeast"/>
        <w:rPr>
          <w:rFonts w:ascii="Verdana" w:hAnsi="Verdana" w:cs="Calibri"/>
          <w:sz w:val="16"/>
          <w:szCs w:val="16"/>
        </w:rPr>
      </w:pPr>
    </w:p>
    <w:p w:rsidR="000C3952" w:rsidRPr="005C39D6" w:rsidRDefault="000C3952" w:rsidP="00534071">
      <w:pPr>
        <w:pStyle w:val="Tekstpodstawowy"/>
        <w:numPr>
          <w:ilvl w:val="0"/>
          <w:numId w:val="22"/>
        </w:numPr>
        <w:spacing w:after="0" w:line="300" w:lineRule="atLeast"/>
        <w:ind w:left="567" w:hanging="567"/>
        <w:jc w:val="both"/>
        <w:rPr>
          <w:rFonts w:ascii="Verdana" w:hAnsi="Verdana" w:cs="Calibri"/>
          <w:b/>
          <w:sz w:val="16"/>
          <w:szCs w:val="16"/>
        </w:rPr>
      </w:pPr>
      <w:r w:rsidRPr="005C39D6">
        <w:rPr>
          <w:rFonts w:ascii="Verdana" w:hAnsi="Verdana" w:cs="Calibri"/>
          <w:b/>
          <w:sz w:val="16"/>
          <w:szCs w:val="16"/>
        </w:rPr>
        <w:t>Cena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804"/>
      </w:tblGrid>
      <w:tr w:rsidR="005C39D6" w:rsidRPr="005C39D6" w:rsidTr="00534071">
        <w:trPr>
          <w:trHeight w:val="630"/>
        </w:trPr>
        <w:tc>
          <w:tcPr>
            <w:tcW w:w="2552" w:type="dxa"/>
            <w:vAlign w:val="center"/>
          </w:tcPr>
          <w:p w:rsidR="000C3952" w:rsidRPr="005C39D6" w:rsidRDefault="000C3952" w:rsidP="00B617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 xml:space="preserve">Cena </w:t>
            </w:r>
            <w:r w:rsidRPr="005C39D6">
              <w:rPr>
                <w:rFonts w:ascii="Verdana" w:hAnsi="Verdana" w:cs="Tahoma"/>
                <w:sz w:val="16"/>
                <w:szCs w:val="16"/>
              </w:rPr>
              <w:t xml:space="preserve">(brutto) za </w:t>
            </w:r>
            <w:r w:rsidR="00B61748" w:rsidRPr="005C39D6">
              <w:rPr>
                <w:rFonts w:ascii="Verdana" w:hAnsi="Verdana" w:cs="Tahoma"/>
                <w:sz w:val="16"/>
                <w:szCs w:val="16"/>
              </w:rPr>
              <w:t>1 miesiąc</w:t>
            </w:r>
          </w:p>
        </w:tc>
        <w:tc>
          <w:tcPr>
            <w:tcW w:w="6804" w:type="dxa"/>
            <w:vAlign w:val="center"/>
          </w:tcPr>
          <w:p w:rsidR="000C3952" w:rsidRPr="005C39D6" w:rsidRDefault="00DF5D9E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 xml:space="preserve">………………………… zł brutto </w:t>
            </w:r>
          </w:p>
        </w:tc>
      </w:tr>
      <w:tr w:rsidR="005C39D6" w:rsidRPr="005C39D6" w:rsidTr="00534071">
        <w:trPr>
          <w:trHeight w:val="630"/>
        </w:trPr>
        <w:tc>
          <w:tcPr>
            <w:tcW w:w="2552" w:type="dxa"/>
            <w:vAlign w:val="center"/>
          </w:tcPr>
          <w:p w:rsidR="000C3952" w:rsidRPr="005C39D6" w:rsidRDefault="000C3952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Słownie:</w:t>
            </w:r>
          </w:p>
        </w:tc>
        <w:tc>
          <w:tcPr>
            <w:tcW w:w="6804" w:type="dxa"/>
            <w:vAlign w:val="center"/>
          </w:tcPr>
          <w:p w:rsidR="000C3952" w:rsidRPr="005C39D6" w:rsidRDefault="000C3952" w:rsidP="00587C48">
            <w:pPr>
              <w:pStyle w:val="Tekstpodstawowy"/>
              <w:spacing w:after="0" w:line="300" w:lineRule="atLeast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0C3952" w:rsidRPr="005C39D6" w:rsidRDefault="000C3952" w:rsidP="00587C48">
      <w:pPr>
        <w:pStyle w:val="Tekstpodstawowy"/>
        <w:spacing w:after="0" w:line="300" w:lineRule="atLeast"/>
        <w:rPr>
          <w:rFonts w:ascii="Verdana" w:hAnsi="Verdana" w:cs="Calibri"/>
          <w:sz w:val="16"/>
          <w:szCs w:val="16"/>
        </w:rPr>
      </w:pPr>
    </w:p>
    <w:p w:rsidR="00CB76DA" w:rsidRPr="005C39D6" w:rsidRDefault="00CB76DA" w:rsidP="00587C48">
      <w:pPr>
        <w:pStyle w:val="Tekstpodstawowy"/>
        <w:spacing w:after="0" w:line="300" w:lineRule="atLeast"/>
        <w:rPr>
          <w:rFonts w:ascii="Verdana" w:hAnsi="Verdana" w:cs="Calibri"/>
          <w:sz w:val="24"/>
          <w:szCs w:val="24"/>
        </w:rPr>
      </w:pPr>
    </w:p>
    <w:p w:rsidR="00CB76DA" w:rsidRPr="005C39D6" w:rsidRDefault="00CB76DA" w:rsidP="00587C48">
      <w:pPr>
        <w:pStyle w:val="Tekstpodstawowy"/>
        <w:spacing w:after="0" w:line="300" w:lineRule="atLeast"/>
        <w:rPr>
          <w:rFonts w:ascii="Verdana" w:hAnsi="Verdana" w:cs="Calibri"/>
          <w:sz w:val="24"/>
          <w:szCs w:val="24"/>
        </w:rPr>
      </w:pPr>
    </w:p>
    <w:p w:rsidR="00CB76DA" w:rsidRPr="005C39D6" w:rsidRDefault="00CB76DA" w:rsidP="00587C48">
      <w:pPr>
        <w:pStyle w:val="Tekstpodstawowy"/>
        <w:spacing w:after="0" w:line="300" w:lineRule="atLeast"/>
        <w:rPr>
          <w:rFonts w:ascii="Verdana" w:hAnsi="Verdana" w:cs="Calibri"/>
          <w:sz w:val="24"/>
          <w:szCs w:val="24"/>
        </w:rPr>
      </w:pPr>
    </w:p>
    <w:p w:rsidR="00CB76DA" w:rsidRPr="005C39D6" w:rsidRDefault="00CB76DA" w:rsidP="00587C48">
      <w:pPr>
        <w:pStyle w:val="Tekstpodstawowy"/>
        <w:spacing w:after="0" w:line="300" w:lineRule="atLeast"/>
        <w:rPr>
          <w:rFonts w:ascii="Verdana" w:hAnsi="Verdana" w:cs="Calibr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5C39D6" w:rsidRPr="005C39D6" w:rsidTr="00CB76DA">
        <w:tc>
          <w:tcPr>
            <w:tcW w:w="3117" w:type="dxa"/>
          </w:tcPr>
          <w:p w:rsidR="00CB76DA" w:rsidRPr="005C39D6" w:rsidRDefault="00CB76DA" w:rsidP="00CB76DA">
            <w:pPr>
              <w:pStyle w:val="Tekstpodstawowy"/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………………………………..………………</w:t>
            </w:r>
          </w:p>
        </w:tc>
        <w:tc>
          <w:tcPr>
            <w:tcW w:w="3118" w:type="dxa"/>
          </w:tcPr>
          <w:p w:rsidR="00CB76DA" w:rsidRPr="005C39D6" w:rsidRDefault="00CB76DA" w:rsidP="00CB76DA">
            <w:pPr>
              <w:pStyle w:val="Tekstpodstawowy"/>
              <w:spacing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CB76DA" w:rsidRPr="005C39D6" w:rsidRDefault="00CB76DA" w:rsidP="00CB76DA">
            <w:pPr>
              <w:pStyle w:val="Tekstpodstawowy"/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………………………………………………….</w:t>
            </w:r>
          </w:p>
        </w:tc>
      </w:tr>
      <w:tr w:rsidR="00CB76DA" w:rsidRPr="005C39D6" w:rsidTr="00CB76DA">
        <w:tc>
          <w:tcPr>
            <w:tcW w:w="3117" w:type="dxa"/>
          </w:tcPr>
          <w:p w:rsidR="00CB76DA" w:rsidRPr="005C39D6" w:rsidRDefault="00CB76DA" w:rsidP="00CB76DA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data</w:t>
            </w:r>
          </w:p>
        </w:tc>
        <w:tc>
          <w:tcPr>
            <w:tcW w:w="3118" w:type="dxa"/>
          </w:tcPr>
          <w:p w:rsidR="00CB76DA" w:rsidRPr="005C39D6" w:rsidRDefault="00CB76DA" w:rsidP="00CB76DA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CB76DA" w:rsidRPr="005C39D6" w:rsidRDefault="00CB76DA" w:rsidP="00CB76DA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podpis Wykonawcy</w:t>
            </w:r>
          </w:p>
        </w:tc>
      </w:tr>
    </w:tbl>
    <w:p w:rsidR="00CB76DA" w:rsidRPr="005C39D6" w:rsidRDefault="00CB76DA" w:rsidP="00587C48">
      <w:pPr>
        <w:pStyle w:val="Tekstpodstawowy"/>
        <w:spacing w:after="0" w:line="300" w:lineRule="atLeast"/>
        <w:rPr>
          <w:rFonts w:ascii="Verdana" w:hAnsi="Verdana" w:cs="Calibri"/>
          <w:sz w:val="24"/>
          <w:szCs w:val="24"/>
        </w:rPr>
      </w:pPr>
    </w:p>
    <w:p w:rsidR="00CB76DA" w:rsidRPr="005C39D6" w:rsidRDefault="00CB76DA" w:rsidP="00587C48">
      <w:pPr>
        <w:pStyle w:val="Tekstpodstawowy"/>
        <w:spacing w:after="0" w:line="300" w:lineRule="atLeast"/>
        <w:rPr>
          <w:rFonts w:ascii="Verdana" w:hAnsi="Verdana" w:cs="Calibri"/>
          <w:sz w:val="24"/>
          <w:szCs w:val="24"/>
        </w:rPr>
      </w:pPr>
    </w:p>
    <w:p w:rsidR="00CB76DA" w:rsidRPr="005C39D6" w:rsidRDefault="00CB76DA">
      <w:pPr>
        <w:rPr>
          <w:rFonts w:ascii="Verdana" w:hAnsi="Verdana" w:cs="Calibri"/>
          <w:sz w:val="24"/>
          <w:szCs w:val="24"/>
        </w:rPr>
      </w:pPr>
      <w:r w:rsidRPr="005C39D6">
        <w:rPr>
          <w:rFonts w:ascii="Verdana" w:hAnsi="Verdana" w:cs="Calibri"/>
          <w:sz w:val="24"/>
          <w:szCs w:val="24"/>
        </w:rPr>
        <w:br w:type="page"/>
      </w:r>
    </w:p>
    <w:p w:rsidR="000C3952" w:rsidRPr="005C39D6" w:rsidRDefault="000C3952" w:rsidP="00587C48">
      <w:pPr>
        <w:spacing w:after="0" w:line="300" w:lineRule="atLeast"/>
        <w:rPr>
          <w:rFonts w:ascii="Verdana" w:hAnsi="Verdana" w:cs="Calibri"/>
          <w:sz w:val="24"/>
          <w:szCs w:val="24"/>
        </w:rPr>
      </w:pPr>
    </w:p>
    <w:p w:rsidR="000C3952" w:rsidRPr="007B32C6" w:rsidRDefault="000C3952" w:rsidP="00CB76DA">
      <w:pPr>
        <w:spacing w:after="0" w:line="300" w:lineRule="atLeast"/>
        <w:jc w:val="center"/>
        <w:rPr>
          <w:rFonts w:ascii="Verdana" w:hAnsi="Verdana"/>
          <w:color w:val="0D0D0D" w:themeColor="text1" w:themeTint="F2"/>
        </w:rPr>
      </w:pPr>
      <w:r w:rsidRPr="005C39D6">
        <w:rPr>
          <w:rFonts w:ascii="Verdana" w:hAnsi="Verdana" w:cs="Calibri"/>
          <w:sz w:val="20"/>
          <w:szCs w:val="20"/>
        </w:rPr>
        <w:t xml:space="preserve">Załącznik nr 2 </w:t>
      </w:r>
      <w:r w:rsidRPr="005C39D6">
        <w:rPr>
          <w:rFonts w:ascii="Verdana" w:hAnsi="Verdana"/>
          <w:sz w:val="20"/>
          <w:szCs w:val="20"/>
        </w:rPr>
        <w:t>do</w:t>
      </w:r>
      <w:r w:rsidRPr="005C39D6">
        <w:rPr>
          <w:rFonts w:ascii="Verdana" w:hAnsi="Verdana"/>
        </w:rPr>
        <w:t xml:space="preserve"> </w:t>
      </w:r>
      <w:r w:rsidR="00A27D53" w:rsidRPr="005C39D6">
        <w:rPr>
          <w:rFonts w:ascii="Verdana" w:hAnsi="Verdana"/>
          <w:sz w:val="20"/>
          <w:szCs w:val="20"/>
        </w:rPr>
        <w:t xml:space="preserve">Zaproszenia do składania ofert </w:t>
      </w:r>
      <w:r w:rsidR="007B32C6" w:rsidRPr="007B32C6">
        <w:rPr>
          <w:rStyle w:val="Pogrubienie"/>
          <w:rFonts w:ascii="Verdana" w:hAnsi="Verdana"/>
          <w:b w:val="0"/>
          <w:color w:val="0D0D0D" w:themeColor="text1" w:themeTint="F2"/>
          <w:sz w:val="20"/>
          <w:szCs w:val="20"/>
        </w:rPr>
        <w:t>nr 7</w:t>
      </w:r>
      <w:r w:rsidR="00A27D53" w:rsidRPr="007B32C6">
        <w:rPr>
          <w:rStyle w:val="Pogrubienie"/>
          <w:rFonts w:ascii="Verdana" w:hAnsi="Verdana"/>
          <w:b w:val="0"/>
          <w:color w:val="0D0D0D" w:themeColor="text1" w:themeTint="F2"/>
          <w:sz w:val="20"/>
          <w:szCs w:val="20"/>
        </w:rPr>
        <w:t xml:space="preserve">/IRP/AK/2013 </w:t>
      </w:r>
      <w:r w:rsidR="00A27D53" w:rsidRPr="007B32C6">
        <w:rPr>
          <w:rFonts w:ascii="Verdana" w:hAnsi="Verdana"/>
          <w:color w:val="0D0D0D" w:themeColor="text1" w:themeTint="F2"/>
          <w:sz w:val="20"/>
          <w:szCs w:val="20"/>
        </w:rPr>
        <w:t xml:space="preserve">z dn. </w:t>
      </w:r>
      <w:r w:rsidR="00952D47">
        <w:rPr>
          <w:rFonts w:ascii="Verdana" w:hAnsi="Verdana"/>
          <w:color w:val="0D0D0D" w:themeColor="text1" w:themeTint="F2"/>
          <w:sz w:val="20"/>
          <w:szCs w:val="20"/>
        </w:rPr>
        <w:t>24</w:t>
      </w:r>
      <w:r w:rsidR="00A3386E" w:rsidRPr="007B32C6">
        <w:rPr>
          <w:rFonts w:ascii="Verdana" w:hAnsi="Verdana"/>
          <w:color w:val="0D0D0D" w:themeColor="text1" w:themeTint="F2"/>
          <w:sz w:val="20"/>
          <w:szCs w:val="20"/>
        </w:rPr>
        <w:t>.06.</w:t>
      </w:r>
      <w:r w:rsidR="00A27D53" w:rsidRPr="007B32C6">
        <w:rPr>
          <w:rFonts w:ascii="Verdana" w:hAnsi="Verdana"/>
          <w:color w:val="0D0D0D" w:themeColor="text1" w:themeTint="F2"/>
          <w:sz w:val="20"/>
          <w:szCs w:val="20"/>
        </w:rPr>
        <w:t>2013</w:t>
      </w:r>
      <w:r w:rsidR="00A3386E" w:rsidRPr="007B32C6">
        <w:rPr>
          <w:rFonts w:ascii="Verdana" w:hAnsi="Verdana"/>
          <w:color w:val="0D0D0D" w:themeColor="text1" w:themeTint="F2"/>
          <w:sz w:val="20"/>
          <w:szCs w:val="20"/>
        </w:rPr>
        <w:t>r.</w:t>
      </w:r>
    </w:p>
    <w:p w:rsidR="000C3952" w:rsidRPr="007B32C6" w:rsidRDefault="007B32C6" w:rsidP="007B32C6">
      <w:pPr>
        <w:tabs>
          <w:tab w:val="left" w:pos="6013"/>
        </w:tabs>
        <w:spacing w:after="0" w:line="300" w:lineRule="atLeast"/>
        <w:rPr>
          <w:rFonts w:ascii="Verdana" w:hAnsi="Verdana"/>
          <w:color w:val="0D0D0D" w:themeColor="text1" w:themeTint="F2"/>
          <w:sz w:val="24"/>
          <w:szCs w:val="24"/>
        </w:rPr>
      </w:pPr>
      <w:r w:rsidRPr="007B32C6">
        <w:rPr>
          <w:rFonts w:ascii="Verdana" w:hAnsi="Verdana"/>
          <w:color w:val="0D0D0D" w:themeColor="text1" w:themeTint="F2"/>
          <w:sz w:val="24"/>
          <w:szCs w:val="24"/>
        </w:rPr>
        <w:tab/>
      </w:r>
    </w:p>
    <w:p w:rsidR="000C3952" w:rsidRPr="005C39D6" w:rsidRDefault="000C3952" w:rsidP="00CB76DA">
      <w:pPr>
        <w:pStyle w:val="Tekstpodstawowy21"/>
        <w:spacing w:line="300" w:lineRule="atLeast"/>
        <w:ind w:left="0" w:right="6"/>
        <w:rPr>
          <w:rFonts w:ascii="Verdana" w:hAnsi="Verdana" w:cs="Calibri"/>
          <w:sz w:val="24"/>
          <w:szCs w:val="24"/>
        </w:rPr>
      </w:pPr>
    </w:p>
    <w:p w:rsidR="00CB76DA" w:rsidRPr="005C39D6" w:rsidRDefault="000C3952" w:rsidP="00CB76DA">
      <w:pPr>
        <w:pStyle w:val="Tekstpodstawowy21"/>
        <w:spacing w:line="300" w:lineRule="atLeast"/>
        <w:ind w:left="0" w:right="6"/>
        <w:jc w:val="center"/>
        <w:rPr>
          <w:rFonts w:ascii="Verdana" w:hAnsi="Verdana" w:cs="Arial"/>
          <w:b/>
          <w:bCs/>
          <w:szCs w:val="22"/>
          <w:u w:val="single"/>
        </w:rPr>
      </w:pPr>
      <w:r w:rsidRPr="005C39D6">
        <w:rPr>
          <w:rFonts w:ascii="Verdana" w:hAnsi="Verdana" w:cs="Arial"/>
          <w:b/>
          <w:szCs w:val="22"/>
          <w:u w:val="single"/>
        </w:rPr>
        <w:t>O</w:t>
      </w:r>
      <w:r w:rsidRPr="005C39D6">
        <w:rPr>
          <w:rFonts w:ascii="Verdana" w:hAnsi="Verdana" w:cs="Arial"/>
          <w:b/>
          <w:bCs/>
          <w:szCs w:val="22"/>
          <w:u w:val="single"/>
        </w:rPr>
        <w:t xml:space="preserve">świadczenie Wykonawcy </w:t>
      </w:r>
    </w:p>
    <w:p w:rsidR="000C3952" w:rsidRPr="005C39D6" w:rsidRDefault="000C3952" w:rsidP="00CB76DA">
      <w:pPr>
        <w:pStyle w:val="Tekstpodstawowy21"/>
        <w:spacing w:line="300" w:lineRule="atLeast"/>
        <w:ind w:left="0" w:right="6"/>
        <w:jc w:val="center"/>
        <w:rPr>
          <w:rFonts w:ascii="Verdana" w:hAnsi="Verdana" w:cs="Arial"/>
          <w:b/>
          <w:bCs/>
          <w:szCs w:val="22"/>
          <w:u w:val="single"/>
        </w:rPr>
      </w:pPr>
      <w:r w:rsidRPr="005C39D6">
        <w:rPr>
          <w:rFonts w:ascii="Verdana" w:hAnsi="Verdana" w:cs="Arial"/>
          <w:b/>
          <w:bCs/>
          <w:szCs w:val="22"/>
          <w:u w:val="single"/>
        </w:rPr>
        <w:t>o spełnianiu warunków zamówienia</w:t>
      </w:r>
    </w:p>
    <w:p w:rsidR="000C3952" w:rsidRPr="005C39D6" w:rsidRDefault="000C3952" w:rsidP="00CB76DA">
      <w:pPr>
        <w:pStyle w:val="Bezodstpw"/>
        <w:spacing w:line="300" w:lineRule="atLeast"/>
        <w:rPr>
          <w:rFonts w:ascii="Verdana" w:hAnsi="Verdana"/>
          <w:sz w:val="24"/>
          <w:szCs w:val="24"/>
        </w:rPr>
      </w:pPr>
    </w:p>
    <w:p w:rsidR="00CB76DA" w:rsidRPr="005C39D6" w:rsidRDefault="00CB76DA" w:rsidP="00CB76DA">
      <w:pPr>
        <w:pStyle w:val="Bezodstpw"/>
        <w:spacing w:line="300" w:lineRule="atLeast"/>
        <w:rPr>
          <w:rFonts w:ascii="Verdana" w:hAnsi="Verdana"/>
          <w:sz w:val="24"/>
          <w:szCs w:val="24"/>
        </w:rPr>
      </w:pPr>
    </w:p>
    <w:p w:rsidR="000C3952" w:rsidRPr="005C39D6" w:rsidRDefault="000C3952" w:rsidP="00CB76DA">
      <w:pPr>
        <w:pStyle w:val="WW-Tekstpodstawowy2"/>
        <w:tabs>
          <w:tab w:val="left" w:pos="0"/>
        </w:tabs>
        <w:spacing w:line="300" w:lineRule="atLeast"/>
        <w:rPr>
          <w:rFonts w:ascii="Verdana" w:hAnsi="Verdana"/>
          <w:sz w:val="16"/>
          <w:szCs w:val="16"/>
        </w:rPr>
      </w:pPr>
      <w:r w:rsidRPr="005C39D6">
        <w:rPr>
          <w:rFonts w:ascii="Verdana" w:hAnsi="Verdana"/>
          <w:sz w:val="16"/>
          <w:szCs w:val="16"/>
        </w:rPr>
        <w:t>WYKONAWCA:</w:t>
      </w:r>
    </w:p>
    <w:p w:rsidR="00CB76DA" w:rsidRPr="005C39D6" w:rsidRDefault="00CB76DA" w:rsidP="00CB76DA">
      <w:pPr>
        <w:pStyle w:val="WW-Tekstpodstawowy2"/>
        <w:tabs>
          <w:tab w:val="left" w:pos="0"/>
        </w:tabs>
        <w:spacing w:line="300" w:lineRule="atLeast"/>
        <w:rPr>
          <w:rFonts w:ascii="Verdana" w:hAnsi="Verdana"/>
          <w:sz w:val="16"/>
          <w:szCs w:val="16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C39D6" w:rsidRPr="005C39D6" w:rsidTr="00FA605B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C3952" w:rsidRPr="005C39D6" w:rsidRDefault="000C3952" w:rsidP="00CB76DA">
            <w:pPr>
              <w:pStyle w:val="Bezodstpw"/>
              <w:spacing w:line="3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C39D6">
              <w:rPr>
                <w:rFonts w:ascii="Verdana" w:hAnsi="Verdana"/>
                <w:sz w:val="16"/>
                <w:szCs w:val="16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C3952" w:rsidRPr="005C39D6" w:rsidRDefault="000C3952" w:rsidP="00CB76DA">
            <w:pPr>
              <w:pStyle w:val="Bezodstpw"/>
              <w:spacing w:line="300" w:lineRule="atLeast"/>
              <w:jc w:val="center"/>
              <w:rPr>
                <w:rFonts w:ascii="Verdana" w:hAnsi="Verdana"/>
                <w:sz w:val="16"/>
                <w:szCs w:val="16"/>
              </w:rPr>
            </w:pPr>
            <w:r w:rsidRPr="005C39D6">
              <w:rPr>
                <w:rFonts w:ascii="Verdana" w:hAnsi="Verdana"/>
                <w:sz w:val="16"/>
                <w:szCs w:val="16"/>
              </w:rPr>
              <w:t>Adres Wykonawcy</w:t>
            </w:r>
          </w:p>
        </w:tc>
      </w:tr>
      <w:tr w:rsidR="005C39D6" w:rsidRPr="005C39D6" w:rsidTr="00FA605B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3952" w:rsidRPr="005C39D6" w:rsidRDefault="000C3952" w:rsidP="00CB76DA">
            <w:pPr>
              <w:pStyle w:val="Bezodstpw"/>
              <w:spacing w:line="300" w:lineRule="atLeast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C3952" w:rsidRPr="005C39D6" w:rsidRDefault="000C3952" w:rsidP="00CB76DA">
            <w:pPr>
              <w:tabs>
                <w:tab w:val="left" w:pos="0"/>
              </w:tabs>
              <w:spacing w:after="0" w:line="300" w:lineRule="atLeast"/>
              <w:jc w:val="center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3952" w:rsidRPr="005C39D6" w:rsidRDefault="000C3952" w:rsidP="00CB76DA">
            <w:pPr>
              <w:pStyle w:val="Bezodstpw"/>
              <w:spacing w:line="300" w:lineRule="atLeast"/>
              <w:rPr>
                <w:rFonts w:ascii="Verdana" w:hAnsi="Verdana"/>
                <w:sz w:val="16"/>
                <w:szCs w:val="16"/>
                <w:lang w:val="de-DE"/>
              </w:rPr>
            </w:pPr>
          </w:p>
          <w:p w:rsidR="000C3952" w:rsidRPr="005C39D6" w:rsidRDefault="000C3952" w:rsidP="00CB76DA">
            <w:pPr>
              <w:tabs>
                <w:tab w:val="left" w:pos="0"/>
              </w:tabs>
              <w:spacing w:after="0" w:line="300" w:lineRule="atLeast"/>
              <w:jc w:val="center"/>
              <w:rPr>
                <w:rFonts w:ascii="Verdana" w:hAnsi="Verdana" w:cs="Arial"/>
                <w:sz w:val="16"/>
                <w:szCs w:val="16"/>
                <w:lang w:val="de-DE"/>
              </w:rPr>
            </w:pPr>
          </w:p>
        </w:tc>
      </w:tr>
    </w:tbl>
    <w:p w:rsidR="000C3952" w:rsidRPr="005C39D6" w:rsidRDefault="000C3952" w:rsidP="00CB76DA">
      <w:pPr>
        <w:tabs>
          <w:tab w:val="left" w:pos="360"/>
        </w:tabs>
        <w:spacing w:after="0" w:line="300" w:lineRule="atLeast"/>
        <w:jc w:val="center"/>
        <w:rPr>
          <w:rFonts w:ascii="Verdana" w:hAnsi="Verdana" w:cs="Calibri"/>
          <w:sz w:val="16"/>
          <w:szCs w:val="16"/>
        </w:rPr>
      </w:pPr>
    </w:p>
    <w:p w:rsidR="000C3952" w:rsidRPr="005C39D6" w:rsidRDefault="000C3952" w:rsidP="00CB76DA">
      <w:pPr>
        <w:tabs>
          <w:tab w:val="left" w:pos="360"/>
        </w:tabs>
        <w:spacing w:after="0" w:line="300" w:lineRule="atLeast"/>
        <w:jc w:val="center"/>
        <w:rPr>
          <w:rFonts w:ascii="Verdana" w:hAnsi="Verdana" w:cs="Arial"/>
          <w:sz w:val="16"/>
          <w:szCs w:val="16"/>
        </w:rPr>
      </w:pPr>
      <w:r w:rsidRPr="005C39D6">
        <w:rPr>
          <w:rFonts w:ascii="Verdana" w:hAnsi="Verdana" w:cs="Arial"/>
          <w:sz w:val="16"/>
          <w:szCs w:val="16"/>
        </w:rPr>
        <w:t>OŚWIADCZAM, ŻE:</w:t>
      </w:r>
    </w:p>
    <w:p w:rsidR="000C3952" w:rsidRPr="005C39D6" w:rsidRDefault="000C3952" w:rsidP="00CB76DA">
      <w:pPr>
        <w:tabs>
          <w:tab w:val="left" w:pos="0"/>
        </w:tabs>
        <w:spacing w:after="0" w:line="300" w:lineRule="atLeast"/>
        <w:jc w:val="both"/>
        <w:rPr>
          <w:rFonts w:ascii="Verdana" w:hAnsi="Verdana" w:cs="Arial"/>
          <w:noProof/>
          <w:sz w:val="16"/>
          <w:szCs w:val="16"/>
        </w:rPr>
      </w:pPr>
      <w:r w:rsidRPr="005C39D6">
        <w:rPr>
          <w:rFonts w:ascii="Verdana" w:hAnsi="Verdana" w:cs="Tahoma"/>
          <w:sz w:val="16"/>
          <w:szCs w:val="16"/>
        </w:rPr>
        <w:t xml:space="preserve">Spełniam i akceptuję wszystkie warunki zawarte w </w:t>
      </w:r>
      <w:r w:rsidR="00CB76DA" w:rsidRPr="005C39D6">
        <w:rPr>
          <w:rFonts w:ascii="Verdana" w:hAnsi="Verdana" w:cs="Tahoma"/>
          <w:sz w:val="16"/>
          <w:szCs w:val="16"/>
        </w:rPr>
        <w:t>Zaproszeniu do składania ofert</w:t>
      </w:r>
      <w:r w:rsidRPr="005C39D6">
        <w:rPr>
          <w:rFonts w:ascii="Verdana" w:hAnsi="Verdana" w:cs="Tahoma"/>
          <w:sz w:val="16"/>
          <w:szCs w:val="16"/>
        </w:rPr>
        <w:t xml:space="preserve"> </w:t>
      </w:r>
      <w:r w:rsidR="007B32C6" w:rsidRPr="007B32C6">
        <w:rPr>
          <w:rStyle w:val="Pogrubienie"/>
          <w:rFonts w:ascii="Verdana" w:hAnsi="Verdana"/>
          <w:b w:val="0"/>
          <w:sz w:val="16"/>
          <w:szCs w:val="16"/>
        </w:rPr>
        <w:t>nr 7</w:t>
      </w:r>
      <w:r w:rsidR="00F56789" w:rsidRPr="007B32C6">
        <w:rPr>
          <w:rStyle w:val="Pogrubienie"/>
          <w:rFonts w:ascii="Verdana" w:hAnsi="Verdana"/>
          <w:b w:val="0"/>
          <w:color w:val="0D0D0D" w:themeColor="text1" w:themeTint="F2"/>
          <w:sz w:val="16"/>
          <w:szCs w:val="16"/>
        </w:rPr>
        <w:t>/IRP/AK/2013</w:t>
      </w:r>
      <w:r w:rsidR="00F56789" w:rsidRPr="007B32C6">
        <w:rPr>
          <w:rStyle w:val="Pogrubienie"/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7B32C6">
        <w:rPr>
          <w:rFonts w:ascii="Verdana" w:hAnsi="Verdana" w:cs="Arial"/>
          <w:noProof/>
          <w:color w:val="0D0D0D" w:themeColor="text1" w:themeTint="F2"/>
          <w:sz w:val="16"/>
          <w:szCs w:val="16"/>
        </w:rPr>
        <w:t>na</w:t>
      </w:r>
      <w:r w:rsidRPr="007B32C6">
        <w:rPr>
          <w:rFonts w:ascii="Verdana" w:hAnsi="Verdana" w:cs="Arial"/>
          <w:i/>
          <w:noProof/>
          <w:color w:val="0D0D0D" w:themeColor="text1" w:themeTint="F2"/>
          <w:sz w:val="16"/>
          <w:szCs w:val="16"/>
        </w:rPr>
        <w:t xml:space="preserve"> </w:t>
      </w:r>
      <w:r w:rsidR="00A3386E" w:rsidRPr="007B32C6">
        <w:rPr>
          <w:rFonts w:ascii="Verdana" w:hAnsi="Verdana"/>
          <w:b/>
          <w:color w:val="0D0D0D" w:themeColor="text1" w:themeTint="F2"/>
          <w:sz w:val="16"/>
          <w:szCs w:val="16"/>
        </w:rPr>
        <w:t>prowadzenie Punktu Doradztwa Kariery</w:t>
      </w:r>
      <w:r w:rsidR="00A3386E" w:rsidRPr="007B32C6">
        <w:rPr>
          <w:rFonts w:ascii="Verdana" w:hAnsi="Verdana"/>
          <w:b/>
          <w:color w:val="0D0D0D" w:themeColor="text1" w:themeTint="F2"/>
          <w:sz w:val="18"/>
          <w:szCs w:val="18"/>
        </w:rPr>
        <w:t xml:space="preserve"> </w:t>
      </w:r>
      <w:r w:rsidRPr="007B32C6">
        <w:rPr>
          <w:rFonts w:ascii="Verdana" w:hAnsi="Verdana"/>
          <w:b/>
          <w:color w:val="0D0D0D" w:themeColor="text1" w:themeTint="F2"/>
          <w:sz w:val="16"/>
          <w:szCs w:val="16"/>
        </w:rPr>
        <w:t xml:space="preserve">w </w:t>
      </w:r>
      <w:r w:rsidRPr="007B32C6">
        <w:rPr>
          <w:rFonts w:ascii="Verdana" w:hAnsi="Verdana" w:cs="Arial"/>
          <w:b/>
          <w:color w:val="0D0D0D" w:themeColor="text1" w:themeTint="F2"/>
          <w:sz w:val="16"/>
          <w:szCs w:val="16"/>
        </w:rPr>
        <w:t>ramach projektu</w:t>
      </w:r>
      <w:r w:rsidRPr="007B32C6">
        <w:rPr>
          <w:rFonts w:ascii="Verdana" w:hAnsi="Verdana" w:cs="Arial"/>
          <w:color w:val="0D0D0D" w:themeColor="text1" w:themeTint="F2"/>
          <w:sz w:val="16"/>
          <w:szCs w:val="16"/>
        </w:rPr>
        <w:t xml:space="preserve"> </w:t>
      </w:r>
      <w:r w:rsidRPr="007B32C6">
        <w:rPr>
          <w:rFonts w:ascii="Verdana" w:hAnsi="Verdana" w:cs="Arial"/>
          <w:b/>
          <w:color w:val="0D0D0D" w:themeColor="text1" w:themeTint="F2"/>
          <w:sz w:val="16"/>
          <w:szCs w:val="16"/>
        </w:rPr>
        <w:t>„</w:t>
      </w:r>
      <w:r w:rsidR="00CB76DA" w:rsidRPr="007B32C6">
        <w:rPr>
          <w:rFonts w:ascii="Verdana" w:hAnsi="Verdana" w:cs="Arial"/>
          <w:b/>
          <w:color w:val="0D0D0D" w:themeColor="text1" w:themeTint="F2"/>
          <w:sz w:val="16"/>
          <w:szCs w:val="16"/>
        </w:rPr>
        <w:t>Aktywni</w:t>
      </w:r>
      <w:r w:rsidRPr="007B32C6">
        <w:rPr>
          <w:rFonts w:ascii="Verdana" w:hAnsi="Verdana"/>
          <w:b/>
          <w:color w:val="0D0D0D" w:themeColor="text1" w:themeTint="F2"/>
          <w:sz w:val="16"/>
          <w:szCs w:val="16"/>
        </w:rPr>
        <w:t xml:space="preserve">” </w:t>
      </w:r>
      <w:r w:rsidRPr="007B32C6">
        <w:rPr>
          <w:rFonts w:ascii="Verdana" w:hAnsi="Verdana"/>
          <w:color w:val="0D0D0D" w:themeColor="text1" w:themeTint="F2"/>
          <w:sz w:val="16"/>
          <w:szCs w:val="16"/>
        </w:rPr>
        <w:t xml:space="preserve">i </w:t>
      </w:r>
      <w:r w:rsidRPr="007B32C6">
        <w:rPr>
          <w:rFonts w:ascii="Verdana" w:hAnsi="Verdana" w:cs="Arial"/>
          <w:noProof/>
          <w:color w:val="0D0D0D" w:themeColor="text1" w:themeTint="F2"/>
          <w:sz w:val="16"/>
          <w:szCs w:val="16"/>
        </w:rPr>
        <w:t>zdobyłam(em) konieczne</w:t>
      </w:r>
      <w:r w:rsidRPr="005C39D6">
        <w:rPr>
          <w:rFonts w:ascii="Verdana" w:hAnsi="Verdana" w:cs="Arial"/>
          <w:noProof/>
          <w:sz w:val="16"/>
          <w:szCs w:val="16"/>
        </w:rPr>
        <w:t xml:space="preserve"> informacje dotyczące realizacji zamówienia oraz </w:t>
      </w:r>
      <w:r w:rsidR="000F0889" w:rsidRPr="005C39D6">
        <w:rPr>
          <w:rFonts w:ascii="Verdana" w:hAnsi="Verdana" w:cs="Arial"/>
          <w:noProof/>
          <w:sz w:val="16"/>
          <w:szCs w:val="16"/>
        </w:rPr>
        <w:t xml:space="preserve">sposobu </w:t>
      </w:r>
      <w:r w:rsidRPr="005C39D6">
        <w:rPr>
          <w:rFonts w:ascii="Verdana" w:hAnsi="Verdana" w:cs="Arial"/>
          <w:noProof/>
          <w:sz w:val="16"/>
          <w:szCs w:val="16"/>
        </w:rPr>
        <w:t>przygotowania i złożenia oferty:</w:t>
      </w:r>
    </w:p>
    <w:p w:rsidR="000C3952" w:rsidRPr="005C39D6" w:rsidRDefault="000C3952" w:rsidP="00CB76DA">
      <w:pPr>
        <w:numPr>
          <w:ilvl w:val="0"/>
          <w:numId w:val="3"/>
        </w:numPr>
        <w:tabs>
          <w:tab w:val="clear" w:pos="720"/>
          <w:tab w:val="num" w:pos="2340"/>
        </w:tabs>
        <w:suppressAutoHyphens/>
        <w:spacing w:after="0" w:line="300" w:lineRule="atLeast"/>
        <w:ind w:left="284" w:hanging="284"/>
        <w:jc w:val="both"/>
        <w:rPr>
          <w:rFonts w:ascii="Verdana" w:hAnsi="Verdana" w:cs="Arial"/>
          <w:noProof/>
          <w:sz w:val="16"/>
          <w:szCs w:val="16"/>
        </w:rPr>
      </w:pPr>
      <w:r w:rsidRPr="005C39D6">
        <w:rPr>
          <w:rFonts w:ascii="Verdana" w:hAnsi="Verdana" w:cs="Arial"/>
          <w:noProof/>
          <w:sz w:val="16"/>
          <w:szCs w:val="16"/>
        </w:rPr>
        <w:t xml:space="preserve">posiadam </w:t>
      </w:r>
      <w:r w:rsidRPr="005C39D6">
        <w:rPr>
          <w:rFonts w:ascii="Verdana" w:hAnsi="Verdana" w:cs="Arial"/>
          <w:sz w:val="16"/>
          <w:szCs w:val="16"/>
        </w:rPr>
        <w:t xml:space="preserve">uprawnienia do występowania w obrocie prawnym, </w:t>
      </w:r>
    </w:p>
    <w:p w:rsidR="000C3952" w:rsidRPr="005C39D6" w:rsidRDefault="000C3952" w:rsidP="00CB76DA">
      <w:pPr>
        <w:numPr>
          <w:ilvl w:val="0"/>
          <w:numId w:val="3"/>
        </w:numPr>
        <w:tabs>
          <w:tab w:val="clear" w:pos="720"/>
          <w:tab w:val="left" w:pos="1800"/>
          <w:tab w:val="num" w:pos="2340"/>
        </w:tabs>
        <w:suppressAutoHyphens/>
        <w:spacing w:after="0" w:line="300" w:lineRule="atLeast"/>
        <w:ind w:left="284" w:hanging="284"/>
        <w:jc w:val="both"/>
        <w:rPr>
          <w:rFonts w:ascii="Verdana" w:hAnsi="Verdana" w:cs="Arial"/>
          <w:noProof/>
          <w:sz w:val="16"/>
          <w:szCs w:val="16"/>
        </w:rPr>
      </w:pPr>
      <w:r w:rsidRPr="005C39D6">
        <w:rPr>
          <w:rFonts w:ascii="Verdana" w:hAnsi="Verdana" w:cs="Arial"/>
          <w:noProof/>
          <w:sz w:val="16"/>
          <w:szCs w:val="16"/>
        </w:rPr>
        <w:t>posiadam niezbędną wiedzę i doświadczenie do realizacji zamówienia,</w:t>
      </w:r>
    </w:p>
    <w:p w:rsidR="000C3952" w:rsidRPr="005C39D6" w:rsidRDefault="000C3952" w:rsidP="00CB76DA">
      <w:pPr>
        <w:numPr>
          <w:ilvl w:val="0"/>
          <w:numId w:val="3"/>
        </w:numPr>
        <w:tabs>
          <w:tab w:val="clear" w:pos="720"/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00" w:lineRule="atLeast"/>
        <w:ind w:left="284" w:hanging="284"/>
        <w:jc w:val="both"/>
        <w:rPr>
          <w:rFonts w:ascii="Verdana" w:hAnsi="Verdana" w:cs="Arial"/>
          <w:noProof/>
          <w:sz w:val="16"/>
          <w:szCs w:val="16"/>
        </w:rPr>
      </w:pPr>
      <w:r w:rsidRPr="005C39D6">
        <w:rPr>
          <w:rFonts w:ascii="Verdana" w:hAnsi="Verdana" w:cs="Arial"/>
          <w:noProof/>
          <w:sz w:val="16"/>
          <w:szCs w:val="16"/>
        </w:rPr>
        <w:t>w</w:t>
      </w:r>
      <w:r w:rsidRPr="005C39D6">
        <w:rPr>
          <w:rFonts w:ascii="Verdana" w:hAnsi="Verdana" w:cs="Tahoma"/>
          <w:sz w:val="16"/>
          <w:szCs w:val="16"/>
        </w:rPr>
        <w:t xml:space="preserve"> przypadku uznania mojej oferty za najkorzystniejszą zobowiązuję się do dostarczenia niezbędnych dokumentów oraz podpisania umowy w terminie i miejscu wskazanym przez Zamawiającego.</w:t>
      </w:r>
    </w:p>
    <w:p w:rsidR="000C3952" w:rsidRPr="005C39D6" w:rsidRDefault="000C3952" w:rsidP="00CB76DA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Tahoma"/>
          <w:sz w:val="16"/>
          <w:szCs w:val="16"/>
        </w:rPr>
      </w:pPr>
    </w:p>
    <w:p w:rsidR="000C3952" w:rsidRPr="005C39D6" w:rsidRDefault="000C3952" w:rsidP="00CB76DA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Arial"/>
          <w:noProof/>
          <w:sz w:val="16"/>
          <w:szCs w:val="16"/>
        </w:rPr>
      </w:pPr>
    </w:p>
    <w:p w:rsidR="00DF5D9E" w:rsidRPr="005C39D6" w:rsidRDefault="00DF5D9E" w:rsidP="00CB76DA">
      <w:p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300" w:lineRule="atLeast"/>
        <w:jc w:val="both"/>
        <w:rPr>
          <w:rFonts w:ascii="Verdana" w:hAnsi="Verdana" w:cs="Arial"/>
          <w:noProof/>
          <w:sz w:val="16"/>
          <w:szCs w:val="16"/>
        </w:rPr>
      </w:pPr>
    </w:p>
    <w:p w:rsidR="00CB76DA" w:rsidRPr="005C39D6" w:rsidRDefault="00CB76DA" w:rsidP="00CB76DA">
      <w:pPr>
        <w:pStyle w:val="Tekstpodstawowy"/>
        <w:spacing w:after="0" w:line="300" w:lineRule="atLeast"/>
        <w:rPr>
          <w:rFonts w:ascii="Verdana" w:hAnsi="Verdana" w:cs="Calibr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5C39D6" w:rsidRPr="005C39D6" w:rsidTr="0017765E">
        <w:tc>
          <w:tcPr>
            <w:tcW w:w="3117" w:type="dxa"/>
          </w:tcPr>
          <w:p w:rsidR="00CB76DA" w:rsidRPr="005C39D6" w:rsidRDefault="00CB76DA" w:rsidP="0017765E">
            <w:pPr>
              <w:pStyle w:val="Tekstpodstawowy"/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………………………………..………………</w:t>
            </w:r>
          </w:p>
        </w:tc>
        <w:tc>
          <w:tcPr>
            <w:tcW w:w="3118" w:type="dxa"/>
          </w:tcPr>
          <w:p w:rsidR="00CB76DA" w:rsidRPr="005C39D6" w:rsidRDefault="00CB76DA" w:rsidP="0017765E">
            <w:pPr>
              <w:pStyle w:val="Tekstpodstawowy"/>
              <w:spacing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CB76DA" w:rsidRPr="005C39D6" w:rsidRDefault="00CB76DA" w:rsidP="0017765E">
            <w:pPr>
              <w:pStyle w:val="Tekstpodstawowy"/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………………………………………………….</w:t>
            </w:r>
          </w:p>
        </w:tc>
      </w:tr>
      <w:tr w:rsidR="00CB76DA" w:rsidRPr="005C39D6" w:rsidTr="0017765E">
        <w:tc>
          <w:tcPr>
            <w:tcW w:w="3117" w:type="dxa"/>
          </w:tcPr>
          <w:p w:rsidR="00CB76DA" w:rsidRPr="005C39D6" w:rsidRDefault="00CB76DA" w:rsidP="0017765E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data</w:t>
            </w:r>
          </w:p>
        </w:tc>
        <w:tc>
          <w:tcPr>
            <w:tcW w:w="3118" w:type="dxa"/>
          </w:tcPr>
          <w:p w:rsidR="00CB76DA" w:rsidRPr="005C39D6" w:rsidRDefault="00CB76DA" w:rsidP="0017765E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CB76DA" w:rsidRPr="005C39D6" w:rsidRDefault="00CB76DA" w:rsidP="0017765E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podpis Wykonawcy</w:t>
            </w:r>
          </w:p>
        </w:tc>
      </w:tr>
    </w:tbl>
    <w:p w:rsidR="000C3952" w:rsidRPr="005C39D6" w:rsidRDefault="000C3952" w:rsidP="00CB76DA">
      <w:pPr>
        <w:pStyle w:val="Bezodstpw"/>
        <w:spacing w:line="300" w:lineRule="atLeast"/>
        <w:rPr>
          <w:rFonts w:ascii="Verdana" w:hAnsi="Verdana"/>
          <w:sz w:val="24"/>
          <w:szCs w:val="24"/>
        </w:rPr>
      </w:pPr>
    </w:p>
    <w:p w:rsidR="00CB76DA" w:rsidRPr="005C39D6" w:rsidRDefault="00CB76DA">
      <w:pPr>
        <w:rPr>
          <w:rFonts w:ascii="Verdana" w:hAnsi="Verdana"/>
          <w:sz w:val="24"/>
          <w:szCs w:val="24"/>
        </w:rPr>
      </w:pPr>
      <w:r w:rsidRPr="005C39D6">
        <w:rPr>
          <w:rFonts w:ascii="Verdana" w:hAnsi="Verdana"/>
          <w:sz w:val="24"/>
          <w:szCs w:val="24"/>
        </w:rPr>
        <w:br w:type="page"/>
      </w:r>
    </w:p>
    <w:p w:rsidR="000C3952" w:rsidRPr="005C39D6" w:rsidRDefault="000C3952" w:rsidP="00587C48">
      <w:pPr>
        <w:spacing w:after="0" w:line="300" w:lineRule="atLeast"/>
        <w:rPr>
          <w:rFonts w:ascii="Verdana" w:hAnsi="Verdana"/>
          <w:sz w:val="20"/>
          <w:szCs w:val="20"/>
        </w:rPr>
      </w:pPr>
    </w:p>
    <w:p w:rsidR="00CB76DA" w:rsidRPr="007B32C6" w:rsidRDefault="00CB76DA" w:rsidP="00CB76DA">
      <w:pPr>
        <w:spacing w:after="0" w:line="300" w:lineRule="atLeast"/>
        <w:jc w:val="center"/>
        <w:rPr>
          <w:rFonts w:ascii="Verdana" w:hAnsi="Verdana"/>
          <w:color w:val="0D0D0D" w:themeColor="text1" w:themeTint="F2"/>
        </w:rPr>
      </w:pPr>
      <w:r w:rsidRPr="005C39D6">
        <w:rPr>
          <w:rFonts w:ascii="Verdana" w:hAnsi="Verdana" w:cs="Calibri"/>
          <w:sz w:val="20"/>
          <w:szCs w:val="20"/>
        </w:rPr>
        <w:t xml:space="preserve">Załącznik nr 3 </w:t>
      </w:r>
      <w:r w:rsidRPr="005C39D6">
        <w:rPr>
          <w:rFonts w:ascii="Verdana" w:hAnsi="Verdana"/>
          <w:sz w:val="20"/>
          <w:szCs w:val="20"/>
        </w:rPr>
        <w:t xml:space="preserve">do </w:t>
      </w:r>
      <w:r w:rsidR="004566E5" w:rsidRPr="005C39D6">
        <w:rPr>
          <w:rFonts w:ascii="Verdana" w:hAnsi="Verdana"/>
          <w:sz w:val="20"/>
          <w:szCs w:val="20"/>
        </w:rPr>
        <w:t xml:space="preserve">Zaproszenia do składania ofert </w:t>
      </w:r>
      <w:r w:rsidR="007B32C6">
        <w:rPr>
          <w:rStyle w:val="Pogrubienie"/>
          <w:rFonts w:ascii="Verdana" w:hAnsi="Verdana"/>
          <w:b w:val="0"/>
          <w:sz w:val="20"/>
          <w:szCs w:val="20"/>
        </w:rPr>
        <w:t xml:space="preserve">nr </w:t>
      </w:r>
      <w:r w:rsidR="007B32C6" w:rsidRPr="007B32C6">
        <w:rPr>
          <w:rStyle w:val="Pogrubienie"/>
          <w:rFonts w:ascii="Verdana" w:hAnsi="Verdana"/>
          <w:b w:val="0"/>
          <w:color w:val="0D0D0D" w:themeColor="text1" w:themeTint="F2"/>
          <w:sz w:val="20"/>
          <w:szCs w:val="20"/>
        </w:rPr>
        <w:t>7</w:t>
      </w:r>
      <w:r w:rsidR="004566E5" w:rsidRPr="007B32C6">
        <w:rPr>
          <w:rStyle w:val="Pogrubienie"/>
          <w:rFonts w:ascii="Verdana" w:hAnsi="Verdana"/>
          <w:b w:val="0"/>
          <w:color w:val="0D0D0D" w:themeColor="text1" w:themeTint="F2"/>
          <w:sz w:val="20"/>
          <w:szCs w:val="20"/>
        </w:rPr>
        <w:t>/IRP/AK/2013</w:t>
      </w:r>
      <w:r w:rsidR="004566E5" w:rsidRPr="007B32C6">
        <w:rPr>
          <w:rStyle w:val="Pogrubienie"/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="004566E5" w:rsidRPr="007B32C6">
        <w:rPr>
          <w:rFonts w:ascii="Verdana" w:hAnsi="Verdana"/>
          <w:color w:val="0D0D0D" w:themeColor="text1" w:themeTint="F2"/>
          <w:sz w:val="20"/>
          <w:szCs w:val="20"/>
        </w:rPr>
        <w:t xml:space="preserve">z dn. </w:t>
      </w:r>
      <w:r w:rsidR="00952D47">
        <w:rPr>
          <w:rFonts w:ascii="Verdana" w:hAnsi="Verdana"/>
          <w:color w:val="0D0D0D" w:themeColor="text1" w:themeTint="F2"/>
          <w:sz w:val="20"/>
          <w:szCs w:val="20"/>
        </w:rPr>
        <w:t>24</w:t>
      </w:r>
      <w:r w:rsidR="00586493" w:rsidRPr="007B32C6">
        <w:rPr>
          <w:rFonts w:ascii="Verdana" w:hAnsi="Verdana"/>
          <w:color w:val="0D0D0D" w:themeColor="text1" w:themeTint="F2"/>
          <w:sz w:val="20"/>
          <w:szCs w:val="20"/>
        </w:rPr>
        <w:t>.06.</w:t>
      </w:r>
      <w:r w:rsidR="004566E5" w:rsidRPr="007B32C6">
        <w:rPr>
          <w:rFonts w:ascii="Verdana" w:hAnsi="Verdana"/>
          <w:color w:val="0D0D0D" w:themeColor="text1" w:themeTint="F2"/>
          <w:sz w:val="20"/>
          <w:szCs w:val="20"/>
        </w:rPr>
        <w:t>2013</w:t>
      </w:r>
      <w:r w:rsidR="00586493" w:rsidRPr="007B32C6">
        <w:rPr>
          <w:rFonts w:ascii="Verdana" w:hAnsi="Verdana"/>
          <w:color w:val="0D0D0D" w:themeColor="text1" w:themeTint="F2"/>
          <w:sz w:val="20"/>
          <w:szCs w:val="20"/>
        </w:rPr>
        <w:t>r.</w:t>
      </w:r>
    </w:p>
    <w:p w:rsidR="000C3952" w:rsidRPr="007B32C6" w:rsidRDefault="000C3952" w:rsidP="00587C48">
      <w:pPr>
        <w:spacing w:after="0" w:line="300" w:lineRule="atLeast"/>
        <w:rPr>
          <w:rFonts w:ascii="Verdana" w:hAnsi="Verdana"/>
          <w:color w:val="0D0D0D" w:themeColor="text1" w:themeTint="F2"/>
          <w:sz w:val="24"/>
          <w:szCs w:val="24"/>
        </w:rPr>
      </w:pPr>
      <w:r w:rsidRPr="007B32C6">
        <w:rPr>
          <w:rFonts w:ascii="Verdana" w:hAnsi="Verdana"/>
          <w:color w:val="0D0D0D" w:themeColor="text1" w:themeTint="F2"/>
          <w:sz w:val="24"/>
          <w:szCs w:val="24"/>
        </w:rPr>
        <w:t>.</w:t>
      </w:r>
    </w:p>
    <w:p w:rsidR="000C3952" w:rsidRPr="005C39D6" w:rsidRDefault="00CB76DA" w:rsidP="00CB76DA">
      <w:pPr>
        <w:spacing w:after="0" w:line="300" w:lineRule="atLeast"/>
        <w:jc w:val="center"/>
        <w:rPr>
          <w:rFonts w:ascii="Verdana" w:hAnsi="Verdana"/>
          <w:b/>
          <w:sz w:val="24"/>
          <w:szCs w:val="24"/>
        </w:rPr>
      </w:pPr>
      <w:r w:rsidRPr="005C39D6">
        <w:rPr>
          <w:rFonts w:ascii="Verdana" w:hAnsi="Verdana"/>
          <w:b/>
          <w:sz w:val="24"/>
          <w:szCs w:val="24"/>
        </w:rPr>
        <w:t>Wzór CV</w:t>
      </w:r>
    </w:p>
    <w:p w:rsidR="000C3952" w:rsidRPr="005C39D6" w:rsidRDefault="000C3952" w:rsidP="00587C48">
      <w:pPr>
        <w:tabs>
          <w:tab w:val="left" w:pos="6646"/>
        </w:tabs>
        <w:spacing w:after="0" w:line="300" w:lineRule="atLeast"/>
        <w:rPr>
          <w:rFonts w:ascii="Verdana" w:hAnsi="Verdana"/>
          <w:b/>
          <w:i/>
          <w:sz w:val="18"/>
          <w:szCs w:val="18"/>
        </w:rPr>
      </w:pPr>
    </w:p>
    <w:p w:rsidR="000C3952" w:rsidRPr="005C39D6" w:rsidRDefault="000C3952" w:rsidP="00674FBC">
      <w:pPr>
        <w:spacing w:after="0" w:line="300" w:lineRule="atLeast"/>
        <w:jc w:val="center"/>
        <w:rPr>
          <w:rFonts w:ascii="Verdana" w:hAnsi="Verdana"/>
          <w:b/>
          <w:spacing w:val="-3"/>
          <w:sz w:val="18"/>
          <w:szCs w:val="18"/>
        </w:rPr>
      </w:pPr>
      <w:r w:rsidRPr="005C39D6">
        <w:rPr>
          <w:rFonts w:ascii="Verdana" w:hAnsi="Verdana"/>
          <w:b/>
          <w:sz w:val="18"/>
          <w:szCs w:val="18"/>
        </w:rPr>
        <w:t>CURRICULUM VITAE</w:t>
      </w:r>
    </w:p>
    <w:p w:rsidR="000C3952" w:rsidRPr="005C39D6" w:rsidRDefault="00EF4743" w:rsidP="00674FBC">
      <w:pPr>
        <w:tabs>
          <w:tab w:val="left" w:pos="720"/>
          <w:tab w:val="left" w:pos="2835"/>
        </w:tabs>
        <w:suppressAutoHyphens/>
        <w:spacing w:after="0" w:line="300" w:lineRule="atLeast"/>
        <w:ind w:left="2835" w:hanging="2835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1.</w:t>
      </w:r>
      <w:r w:rsidRPr="005C39D6">
        <w:rPr>
          <w:rFonts w:ascii="Verdana" w:hAnsi="Verdana"/>
          <w:spacing w:val="-3"/>
          <w:sz w:val="16"/>
          <w:szCs w:val="16"/>
        </w:rPr>
        <w:tab/>
        <w:t>Nazwisko:</w:t>
      </w:r>
    </w:p>
    <w:p w:rsidR="000C3952" w:rsidRPr="005C39D6" w:rsidRDefault="00EF4743" w:rsidP="00674FBC">
      <w:pPr>
        <w:tabs>
          <w:tab w:val="left" w:pos="720"/>
          <w:tab w:val="left" w:pos="3600"/>
        </w:tabs>
        <w:suppressAutoHyphens/>
        <w:spacing w:after="0" w:line="300" w:lineRule="atLeast"/>
        <w:ind w:left="3600" w:hanging="3600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2.</w:t>
      </w:r>
      <w:r w:rsidRPr="005C39D6">
        <w:rPr>
          <w:rFonts w:ascii="Verdana" w:hAnsi="Verdana"/>
          <w:spacing w:val="-3"/>
          <w:sz w:val="16"/>
          <w:szCs w:val="16"/>
        </w:rPr>
        <w:tab/>
        <w:t>Imię:</w:t>
      </w:r>
    </w:p>
    <w:p w:rsidR="000C3952" w:rsidRPr="005C39D6" w:rsidRDefault="00EF4743" w:rsidP="00674FBC">
      <w:pPr>
        <w:tabs>
          <w:tab w:val="left" w:pos="720"/>
          <w:tab w:val="left" w:pos="3600"/>
        </w:tabs>
        <w:suppressAutoHyphens/>
        <w:spacing w:after="0" w:line="300" w:lineRule="atLeast"/>
        <w:ind w:left="3600" w:hanging="3600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3.</w:t>
      </w:r>
      <w:r w:rsidRPr="005C39D6">
        <w:rPr>
          <w:rFonts w:ascii="Verdana" w:hAnsi="Verdana"/>
          <w:spacing w:val="-3"/>
          <w:sz w:val="16"/>
          <w:szCs w:val="16"/>
        </w:rPr>
        <w:tab/>
        <w:t>Data urodzenia:</w:t>
      </w:r>
    </w:p>
    <w:p w:rsidR="0017765E" w:rsidRPr="005C39D6" w:rsidRDefault="0017765E" w:rsidP="00674FBC">
      <w:pPr>
        <w:pStyle w:val="Akapitzlist"/>
        <w:numPr>
          <w:ilvl w:val="0"/>
          <w:numId w:val="17"/>
        </w:numPr>
        <w:tabs>
          <w:tab w:val="left" w:pos="720"/>
          <w:tab w:val="left" w:pos="3600"/>
        </w:tabs>
        <w:spacing w:line="300" w:lineRule="atLeast"/>
        <w:ind w:hanging="6024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Narodowość:</w:t>
      </w:r>
    </w:p>
    <w:p w:rsidR="0017765E" w:rsidRPr="005C39D6" w:rsidRDefault="0017765E" w:rsidP="00674FBC">
      <w:pPr>
        <w:pStyle w:val="Akapitzlist"/>
        <w:numPr>
          <w:ilvl w:val="0"/>
          <w:numId w:val="17"/>
        </w:numPr>
        <w:tabs>
          <w:tab w:val="left" w:pos="720"/>
          <w:tab w:val="left" w:pos="3600"/>
        </w:tabs>
        <w:spacing w:line="300" w:lineRule="atLeast"/>
        <w:ind w:hanging="6024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Wykształcenie:</w:t>
      </w:r>
    </w:p>
    <w:p w:rsidR="0017765E" w:rsidRPr="005C39D6" w:rsidRDefault="0017765E" w:rsidP="00674FBC">
      <w:pPr>
        <w:tabs>
          <w:tab w:val="left" w:pos="720"/>
          <w:tab w:val="left" w:pos="3600"/>
        </w:tabs>
        <w:spacing w:after="0" w:line="300" w:lineRule="atLeast"/>
        <w:rPr>
          <w:rFonts w:ascii="Verdana" w:hAnsi="Verdana"/>
          <w:spacing w:val="-3"/>
          <w:sz w:val="16"/>
          <w:szCs w:val="16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5306"/>
      </w:tblGrid>
      <w:tr w:rsidR="005C39D6" w:rsidRPr="005C39D6" w:rsidTr="0017765E">
        <w:trPr>
          <w:cantSplit/>
        </w:trPr>
        <w:tc>
          <w:tcPr>
            <w:tcW w:w="3908" w:type="dxa"/>
          </w:tcPr>
          <w:p w:rsidR="00C872C9" w:rsidRPr="005C39D6" w:rsidRDefault="000C3952" w:rsidP="00674FB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Cs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bCs/>
                <w:spacing w:val="-3"/>
                <w:sz w:val="16"/>
                <w:szCs w:val="16"/>
              </w:rPr>
              <w:t xml:space="preserve">Nazwa uczelni; ośrodka szkoleniowego </w:t>
            </w:r>
          </w:p>
          <w:p w:rsidR="000C3952" w:rsidRPr="005C39D6" w:rsidRDefault="000C3952" w:rsidP="00674FB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bCs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bCs/>
                <w:spacing w:val="-3"/>
                <w:sz w:val="16"/>
                <w:szCs w:val="16"/>
              </w:rPr>
              <w:t>oraz data ukończenia</w:t>
            </w:r>
          </w:p>
        </w:tc>
        <w:tc>
          <w:tcPr>
            <w:tcW w:w="5306" w:type="dxa"/>
          </w:tcPr>
          <w:p w:rsidR="000C3952" w:rsidRPr="005C39D6" w:rsidRDefault="000C3952" w:rsidP="00674FBC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Uzyskany stopień lub dyplom</w:t>
            </w:r>
          </w:p>
        </w:tc>
      </w:tr>
      <w:tr w:rsidR="005C39D6" w:rsidRPr="005C39D6" w:rsidTr="0017765E">
        <w:trPr>
          <w:cantSplit/>
        </w:trPr>
        <w:tc>
          <w:tcPr>
            <w:tcW w:w="3908" w:type="dxa"/>
          </w:tcPr>
          <w:p w:rsidR="000C3952" w:rsidRPr="005C39D6" w:rsidRDefault="000C3952" w:rsidP="00674FBC">
            <w:pPr>
              <w:tabs>
                <w:tab w:val="left" w:pos="-72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5306" w:type="dxa"/>
          </w:tcPr>
          <w:p w:rsidR="000C3952" w:rsidRPr="005C39D6" w:rsidRDefault="000C3952" w:rsidP="00674FBC">
            <w:pPr>
              <w:tabs>
                <w:tab w:val="left" w:pos="-72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  <w:tr w:rsidR="005C39D6" w:rsidRPr="005C39D6" w:rsidTr="0017765E">
        <w:trPr>
          <w:cantSplit/>
        </w:trPr>
        <w:tc>
          <w:tcPr>
            <w:tcW w:w="3908" w:type="dxa"/>
          </w:tcPr>
          <w:p w:rsidR="000C3952" w:rsidRPr="005C39D6" w:rsidRDefault="000C3952" w:rsidP="00674FBC">
            <w:pPr>
              <w:tabs>
                <w:tab w:val="left" w:pos="-72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5306" w:type="dxa"/>
          </w:tcPr>
          <w:p w:rsidR="000C3952" w:rsidRPr="005C39D6" w:rsidRDefault="000C3952" w:rsidP="00674FBC">
            <w:pPr>
              <w:tabs>
                <w:tab w:val="left" w:pos="-72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</w:tbl>
    <w:p w:rsidR="000C3952" w:rsidRPr="005C39D6" w:rsidRDefault="000C3952" w:rsidP="00674FBC">
      <w:pPr>
        <w:numPr>
          <w:ilvl w:val="0"/>
          <w:numId w:val="10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300" w:lineRule="atLeast"/>
        <w:ind w:hanging="720"/>
        <w:jc w:val="both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Języki obce: (od 1 do 5 (1 = bardzo dobrze; 5 = słabo))</w:t>
      </w: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576"/>
      </w:tblGrid>
      <w:tr w:rsidR="005C39D6" w:rsidRPr="005C39D6" w:rsidTr="0017765E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0C3952" w:rsidRPr="005C39D6" w:rsidRDefault="000C3952" w:rsidP="00674FB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0C3952" w:rsidRPr="005C39D6" w:rsidRDefault="000C3952" w:rsidP="00674FBC">
            <w:pPr>
              <w:tabs>
                <w:tab w:val="center" w:pos="105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0C3952" w:rsidRPr="005C39D6" w:rsidRDefault="000C3952" w:rsidP="00674FBC">
            <w:pPr>
              <w:tabs>
                <w:tab w:val="center" w:pos="105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Mowa</w:t>
            </w:r>
          </w:p>
        </w:tc>
        <w:tc>
          <w:tcPr>
            <w:tcW w:w="2576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0C3952" w:rsidRPr="005C39D6" w:rsidRDefault="000C3952" w:rsidP="00674FBC">
            <w:pPr>
              <w:tabs>
                <w:tab w:val="center" w:pos="105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Pismo</w:t>
            </w:r>
          </w:p>
        </w:tc>
      </w:tr>
      <w:tr w:rsidR="005C39D6" w:rsidRPr="005C39D6" w:rsidTr="0017765E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0C3952" w:rsidRPr="005C39D6" w:rsidRDefault="000C3952" w:rsidP="00674FB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0C3952" w:rsidRPr="005C39D6" w:rsidRDefault="000C3952" w:rsidP="00674FBC">
            <w:pPr>
              <w:pStyle w:val="Nagwek1"/>
              <w:spacing w:line="300" w:lineRule="atLea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0C3952" w:rsidRPr="005C39D6" w:rsidRDefault="000C3952" w:rsidP="00674FB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0C3952" w:rsidRPr="005C39D6" w:rsidRDefault="000C3952" w:rsidP="00674FB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  <w:tr w:rsidR="005C39D6" w:rsidRPr="005C39D6" w:rsidTr="0017765E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0C3952" w:rsidRPr="005C39D6" w:rsidRDefault="000C3952" w:rsidP="00674FB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0C3952" w:rsidRPr="005C39D6" w:rsidRDefault="000C3952" w:rsidP="00674FBC">
            <w:pPr>
              <w:pStyle w:val="Nagwek1"/>
              <w:spacing w:line="300" w:lineRule="atLeast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0C3952" w:rsidRPr="005C39D6" w:rsidRDefault="000C3952" w:rsidP="00674FB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576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C3952" w:rsidRPr="005C39D6" w:rsidRDefault="000C3952" w:rsidP="00674FB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</w:tbl>
    <w:p w:rsidR="000C3952" w:rsidRPr="005C39D6" w:rsidRDefault="000C3952" w:rsidP="00674FBC">
      <w:pPr>
        <w:pStyle w:val="Akapitzlist"/>
        <w:numPr>
          <w:ilvl w:val="0"/>
          <w:numId w:val="20"/>
        </w:numPr>
        <w:tabs>
          <w:tab w:val="left" w:pos="0"/>
          <w:tab w:val="left" w:pos="709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00" w:lineRule="atLeast"/>
        <w:ind w:hanging="6024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Członkostwo w organizacjach zawodowych:</w:t>
      </w:r>
    </w:p>
    <w:p w:rsidR="00674FBC" w:rsidRPr="005C39D6" w:rsidRDefault="00674FBC" w:rsidP="00674FBC">
      <w:pPr>
        <w:pStyle w:val="Akapitzlist"/>
        <w:numPr>
          <w:ilvl w:val="0"/>
          <w:numId w:val="20"/>
        </w:numPr>
        <w:tabs>
          <w:tab w:val="left" w:pos="0"/>
          <w:tab w:val="left" w:pos="709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pacing w:line="300" w:lineRule="atLeast"/>
        <w:ind w:hanging="6024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Inne umiejętności:</w:t>
      </w:r>
    </w:p>
    <w:p w:rsidR="00674FBC" w:rsidRPr="005C39D6" w:rsidRDefault="00674FBC" w:rsidP="00674FBC">
      <w:pPr>
        <w:pStyle w:val="Akapitzlist"/>
        <w:numPr>
          <w:ilvl w:val="0"/>
          <w:numId w:val="20"/>
        </w:numPr>
        <w:tabs>
          <w:tab w:val="left" w:pos="0"/>
          <w:tab w:val="left" w:pos="709"/>
          <w:tab w:val="left" w:pos="7056"/>
          <w:tab w:val="left" w:pos="7788"/>
          <w:tab w:val="left" w:pos="8496"/>
          <w:tab w:val="left" w:pos="8640"/>
        </w:tabs>
        <w:spacing w:line="300" w:lineRule="atLeast"/>
        <w:ind w:left="709" w:hanging="709"/>
        <w:jc w:val="both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Doświadczenie zawodowe (z wyszczególnieniem ew. liczby godzin przeprowadzonych zajęć, liczby przeszkolonych osób, itp.)</w:t>
      </w: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693"/>
      </w:tblGrid>
      <w:tr w:rsidR="005C39D6" w:rsidRPr="005C39D6" w:rsidTr="00674FBC">
        <w:tc>
          <w:tcPr>
            <w:tcW w:w="1701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693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Stanowisko</w:t>
            </w:r>
          </w:p>
        </w:tc>
      </w:tr>
      <w:tr w:rsidR="005C39D6" w:rsidRPr="005C39D6" w:rsidTr="00674FBC">
        <w:tc>
          <w:tcPr>
            <w:tcW w:w="1701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  <w:tr w:rsidR="005C39D6" w:rsidRPr="005C39D6" w:rsidTr="00674FBC">
        <w:tc>
          <w:tcPr>
            <w:tcW w:w="9072" w:type="dxa"/>
            <w:gridSpan w:val="4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</w:tbl>
    <w:p w:rsidR="000C3952" w:rsidRPr="005C39D6" w:rsidRDefault="000C3952" w:rsidP="00674FB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00" w:lineRule="atLeast"/>
        <w:rPr>
          <w:rFonts w:ascii="Verdana" w:hAnsi="Verdana"/>
          <w:spacing w:val="-3"/>
          <w:sz w:val="16"/>
          <w:szCs w:val="16"/>
        </w:rPr>
      </w:pP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693"/>
      </w:tblGrid>
      <w:tr w:rsidR="005C39D6" w:rsidRPr="005C39D6" w:rsidTr="00674FBC">
        <w:tc>
          <w:tcPr>
            <w:tcW w:w="1701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693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Stanowisko</w:t>
            </w:r>
          </w:p>
        </w:tc>
      </w:tr>
      <w:tr w:rsidR="005C39D6" w:rsidRPr="005C39D6" w:rsidTr="00674FBC">
        <w:tc>
          <w:tcPr>
            <w:tcW w:w="1701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  <w:tr w:rsidR="005C39D6" w:rsidRPr="005C39D6" w:rsidTr="00674FBC">
        <w:tc>
          <w:tcPr>
            <w:tcW w:w="9072" w:type="dxa"/>
            <w:gridSpan w:val="4"/>
          </w:tcPr>
          <w:p w:rsidR="000C3952" w:rsidRPr="005C39D6" w:rsidRDefault="000C3952" w:rsidP="00674FBC">
            <w:pPr>
              <w:spacing w:after="0"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0C3952" w:rsidRPr="005C39D6" w:rsidRDefault="000C3952" w:rsidP="00674FB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00" w:lineRule="atLeast"/>
        <w:rPr>
          <w:rFonts w:ascii="Verdana" w:hAnsi="Verdana"/>
          <w:spacing w:val="-3"/>
          <w:sz w:val="16"/>
          <w:szCs w:val="16"/>
        </w:rPr>
      </w:pPr>
    </w:p>
    <w:tbl>
      <w:tblPr>
        <w:tblW w:w="907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693"/>
      </w:tblGrid>
      <w:tr w:rsidR="005C39D6" w:rsidRPr="005C39D6" w:rsidTr="00674FBC">
        <w:tc>
          <w:tcPr>
            <w:tcW w:w="1701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693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jc w:val="center"/>
              <w:rPr>
                <w:rFonts w:ascii="Verdana" w:hAnsi="Verdana"/>
                <w:spacing w:val="-3"/>
                <w:sz w:val="16"/>
                <w:szCs w:val="16"/>
              </w:rPr>
            </w:pPr>
            <w:r w:rsidRPr="005C39D6">
              <w:rPr>
                <w:rFonts w:ascii="Verdana" w:hAnsi="Verdana"/>
                <w:spacing w:val="-3"/>
                <w:sz w:val="16"/>
                <w:szCs w:val="16"/>
              </w:rPr>
              <w:t>Stanowisko</w:t>
            </w:r>
          </w:p>
        </w:tc>
      </w:tr>
      <w:tr w:rsidR="005C39D6" w:rsidRPr="005C39D6" w:rsidTr="00674FBC">
        <w:tc>
          <w:tcPr>
            <w:tcW w:w="1701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  <w:tc>
          <w:tcPr>
            <w:tcW w:w="2693" w:type="dxa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  <w:tr w:rsidR="005C39D6" w:rsidRPr="005C39D6" w:rsidTr="00674FBC">
        <w:tc>
          <w:tcPr>
            <w:tcW w:w="9072" w:type="dxa"/>
            <w:gridSpan w:val="4"/>
          </w:tcPr>
          <w:p w:rsidR="000C3952" w:rsidRPr="005C39D6" w:rsidRDefault="000C3952" w:rsidP="00674FB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00" w:lineRule="atLeast"/>
              <w:rPr>
                <w:rFonts w:ascii="Verdana" w:hAnsi="Verdana"/>
                <w:spacing w:val="-3"/>
                <w:sz w:val="16"/>
                <w:szCs w:val="16"/>
              </w:rPr>
            </w:pPr>
          </w:p>
        </w:tc>
      </w:tr>
    </w:tbl>
    <w:p w:rsidR="000C3952" w:rsidRPr="005C39D6" w:rsidRDefault="000C3952" w:rsidP="00674FB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 w:line="300" w:lineRule="atLeast"/>
        <w:rPr>
          <w:rFonts w:ascii="Verdana" w:hAnsi="Verdana"/>
          <w:spacing w:val="-3"/>
          <w:sz w:val="16"/>
          <w:szCs w:val="16"/>
        </w:rPr>
      </w:pPr>
      <w:r w:rsidRPr="005C39D6">
        <w:rPr>
          <w:rFonts w:ascii="Verdana" w:hAnsi="Verdana"/>
          <w:spacing w:val="-3"/>
          <w:sz w:val="16"/>
          <w:szCs w:val="16"/>
        </w:rPr>
        <w:t>Inne informacje:</w:t>
      </w:r>
    </w:p>
    <w:p w:rsidR="000C3952" w:rsidRPr="005C39D6" w:rsidRDefault="000C3952" w:rsidP="00674FB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674FBC" w:rsidRPr="005C39D6" w:rsidRDefault="00674FBC" w:rsidP="00674FB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3118"/>
      </w:tblGrid>
      <w:tr w:rsidR="005C39D6" w:rsidRPr="005C39D6" w:rsidTr="000F25D6">
        <w:tc>
          <w:tcPr>
            <w:tcW w:w="3117" w:type="dxa"/>
          </w:tcPr>
          <w:p w:rsidR="00674FBC" w:rsidRPr="005C39D6" w:rsidRDefault="00674FBC" w:rsidP="00DF5D9E">
            <w:pPr>
              <w:pStyle w:val="Tekstpodstawowy"/>
              <w:spacing w:after="0"/>
              <w:jc w:val="both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………………………………..………………</w:t>
            </w:r>
          </w:p>
        </w:tc>
        <w:tc>
          <w:tcPr>
            <w:tcW w:w="3118" w:type="dxa"/>
          </w:tcPr>
          <w:p w:rsidR="00674FBC" w:rsidRPr="005C39D6" w:rsidRDefault="00674FBC" w:rsidP="000F25D6">
            <w:pPr>
              <w:pStyle w:val="Tekstpodstawowy"/>
              <w:spacing w:after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674FBC" w:rsidRPr="005C39D6" w:rsidRDefault="00674FBC" w:rsidP="000F25D6">
            <w:pPr>
              <w:pStyle w:val="Tekstpodstawowy"/>
              <w:spacing w:after="0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………………………………………………….</w:t>
            </w:r>
          </w:p>
        </w:tc>
      </w:tr>
      <w:tr w:rsidR="005C39D6" w:rsidRPr="005C39D6" w:rsidTr="000F25D6">
        <w:tc>
          <w:tcPr>
            <w:tcW w:w="3117" w:type="dxa"/>
          </w:tcPr>
          <w:p w:rsidR="00674FBC" w:rsidRPr="005C39D6" w:rsidRDefault="00674FBC" w:rsidP="00DF5D9E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data</w:t>
            </w:r>
          </w:p>
        </w:tc>
        <w:tc>
          <w:tcPr>
            <w:tcW w:w="3118" w:type="dxa"/>
          </w:tcPr>
          <w:p w:rsidR="00674FBC" w:rsidRPr="005C39D6" w:rsidRDefault="00674FBC" w:rsidP="000F25D6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118" w:type="dxa"/>
          </w:tcPr>
          <w:p w:rsidR="00674FBC" w:rsidRPr="005C39D6" w:rsidRDefault="00674FBC" w:rsidP="000F25D6">
            <w:pPr>
              <w:pStyle w:val="Tekstpodstawowy"/>
              <w:spacing w:after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5C39D6">
              <w:rPr>
                <w:rFonts w:ascii="Verdana" w:hAnsi="Verdana" w:cs="Calibri"/>
                <w:sz w:val="16"/>
                <w:szCs w:val="16"/>
              </w:rPr>
              <w:t>podpis Wykonawcy</w:t>
            </w:r>
          </w:p>
        </w:tc>
      </w:tr>
    </w:tbl>
    <w:p w:rsidR="003B626E" w:rsidRPr="005C39D6" w:rsidRDefault="003B626E" w:rsidP="00674FB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  <w:tab w:val="left" w:pos="9213"/>
        </w:tabs>
        <w:suppressAutoHyphens/>
        <w:spacing w:after="0" w:line="240" w:lineRule="auto"/>
        <w:rPr>
          <w:rFonts w:ascii="Verdana" w:hAnsi="Verdana"/>
          <w:sz w:val="6"/>
          <w:szCs w:val="6"/>
        </w:rPr>
      </w:pPr>
    </w:p>
    <w:sectPr w:rsidR="003B626E" w:rsidRPr="005C39D6" w:rsidSect="005C39D6">
      <w:headerReference w:type="default" r:id="rId10"/>
      <w:footerReference w:type="default" r:id="rId11"/>
      <w:pgSz w:w="11906" w:h="16838"/>
      <w:pgMar w:top="1560" w:right="1417" w:bottom="1560" w:left="1276" w:header="708" w:footer="2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7B" w:rsidRDefault="0015407B" w:rsidP="0015407B">
      <w:pPr>
        <w:spacing w:after="0" w:line="240" w:lineRule="auto"/>
      </w:pPr>
      <w:r>
        <w:separator/>
      </w:r>
    </w:p>
  </w:endnote>
  <w:endnote w:type="continuationSeparator" w:id="0">
    <w:p w:rsidR="0015407B" w:rsidRDefault="0015407B" w:rsidP="00154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5E" w:rsidRDefault="0017765E" w:rsidP="00FA605B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765E" w:rsidRDefault="00B90C06" w:rsidP="00FA60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1026" type="#_x0000_t32" style="position:absolute;left:0;text-align:left;margin-left:-50.3pt;margin-top:611.2pt;width:568.5pt;height:0;z-index:251665408;visibility:visible;mso-wrap-distance-top:-1e-4mm;mso-wrap-distance-bottom:-1e-4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17765E" w:rsidRDefault="00B90C06" w:rsidP="00FA605B">
    <w:pPr>
      <w:pStyle w:val="Stopka"/>
      <w:tabs>
        <w:tab w:val="left" w:pos="384"/>
        <w:tab w:val="center" w:pos="3968"/>
      </w:tabs>
      <w:ind w:left="-127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5" type="#_x0000_t202" style="position:absolute;left:0;text-align:left;margin-left:-46.3pt;margin-top:30.75pt;width:564.5pt;height:91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A57F7F" w:rsidRPr="00B04CFE" w:rsidRDefault="00A57F7F" w:rsidP="00A57F7F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Projekt „Aktywni” współfinansowany przez Unię Europejską w ramach Europejskiego Funduszu Społecznego</w:t>
                </w:r>
              </w:p>
              <w:p w:rsidR="0017765E" w:rsidRPr="00A57F7F" w:rsidRDefault="00A57F7F" w:rsidP="00A57F7F">
                <w:pPr>
                  <w:jc w:val="center"/>
                  <w:rPr>
                    <w:szCs w:val="18"/>
                  </w:rPr>
                </w:pP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Biuro projektu „Aktywni” ul. M.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Skłodowskiej – Curie 3, 20-029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Lublin, tel.</w:t>
                </w: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 xml:space="preserve"> </w:t>
                </w:r>
                <w:r w:rsidRPr="00B04CFE">
                  <w:rPr>
                    <w:rFonts w:ascii="Times New Roman" w:hAnsi="Times New Roman"/>
                    <w:b/>
                    <w:sz w:val="16"/>
                    <w:szCs w:val="16"/>
                  </w:rPr>
                  <w:t>81 536 10 87</w:t>
                </w:r>
              </w:p>
            </w:txbxContent>
          </v:textbox>
        </v:shape>
      </w:pict>
    </w:r>
    <w:r w:rsidR="0017765E">
      <w:tab/>
    </w:r>
    <w:r w:rsidR="0017765E">
      <w:tab/>
    </w:r>
    <w:r w:rsidR="0017765E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7B" w:rsidRDefault="0015407B" w:rsidP="0015407B">
      <w:pPr>
        <w:spacing w:after="0" w:line="240" w:lineRule="auto"/>
      </w:pPr>
      <w:r>
        <w:separator/>
      </w:r>
    </w:p>
  </w:footnote>
  <w:footnote w:type="continuationSeparator" w:id="0">
    <w:p w:rsidR="0015407B" w:rsidRDefault="0015407B" w:rsidP="00154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5E" w:rsidRDefault="0017765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7F02"/>
    <w:multiLevelType w:val="multilevel"/>
    <w:tmpl w:val="8B5A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D6FFF"/>
    <w:multiLevelType w:val="hybridMultilevel"/>
    <w:tmpl w:val="A6381C74"/>
    <w:lvl w:ilvl="0" w:tplc="F564A454">
      <w:start w:val="4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7302"/>
    <w:multiLevelType w:val="hybridMultilevel"/>
    <w:tmpl w:val="B94E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B2038"/>
    <w:multiLevelType w:val="hybridMultilevel"/>
    <w:tmpl w:val="7DA8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3496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B49DF"/>
    <w:multiLevelType w:val="hybridMultilevel"/>
    <w:tmpl w:val="EFC05704"/>
    <w:lvl w:ilvl="0" w:tplc="B25AB0FA">
      <w:start w:val="4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56" w:hanging="360"/>
      </w:pPr>
    </w:lvl>
    <w:lvl w:ilvl="2" w:tplc="0415001B">
      <w:start w:val="1"/>
      <w:numFmt w:val="lowerRoman"/>
      <w:lvlText w:val="%3."/>
      <w:lvlJc w:val="right"/>
      <w:pPr>
        <w:ind w:left="3876" w:hanging="180"/>
      </w:pPr>
    </w:lvl>
    <w:lvl w:ilvl="3" w:tplc="0415000F">
      <w:start w:val="1"/>
      <w:numFmt w:val="decimal"/>
      <w:lvlText w:val="%4."/>
      <w:lvlJc w:val="left"/>
      <w:pPr>
        <w:ind w:left="4596" w:hanging="360"/>
      </w:pPr>
    </w:lvl>
    <w:lvl w:ilvl="4" w:tplc="04150019">
      <w:start w:val="1"/>
      <w:numFmt w:val="lowerLetter"/>
      <w:lvlText w:val="%5."/>
      <w:lvlJc w:val="left"/>
      <w:pPr>
        <w:ind w:left="5316" w:hanging="360"/>
      </w:pPr>
    </w:lvl>
    <w:lvl w:ilvl="5" w:tplc="0415001B">
      <w:start w:val="1"/>
      <w:numFmt w:val="lowerRoman"/>
      <w:lvlText w:val="%6."/>
      <w:lvlJc w:val="right"/>
      <w:pPr>
        <w:ind w:left="6036" w:hanging="180"/>
      </w:pPr>
    </w:lvl>
    <w:lvl w:ilvl="6" w:tplc="0415000F" w:tentative="1">
      <w:start w:val="1"/>
      <w:numFmt w:val="decimal"/>
      <w:lvlText w:val="%7."/>
      <w:lvlJc w:val="left"/>
      <w:pPr>
        <w:ind w:left="6756" w:hanging="360"/>
      </w:pPr>
    </w:lvl>
    <w:lvl w:ilvl="7" w:tplc="04150019" w:tentative="1">
      <w:start w:val="1"/>
      <w:numFmt w:val="lowerLetter"/>
      <w:lvlText w:val="%8."/>
      <w:lvlJc w:val="left"/>
      <w:pPr>
        <w:ind w:left="7476" w:hanging="360"/>
      </w:pPr>
    </w:lvl>
    <w:lvl w:ilvl="8" w:tplc="0415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7">
    <w:nsid w:val="1E502153"/>
    <w:multiLevelType w:val="hybridMultilevel"/>
    <w:tmpl w:val="66647E52"/>
    <w:lvl w:ilvl="0" w:tplc="0415000F">
      <w:start w:val="1"/>
      <w:numFmt w:val="decimal"/>
      <w:lvlText w:val="%1."/>
      <w:lvlJc w:val="left"/>
      <w:pPr>
        <w:ind w:left="4308" w:hanging="360"/>
      </w:pPr>
    </w:lvl>
    <w:lvl w:ilvl="1" w:tplc="04150019" w:tentative="1">
      <w:start w:val="1"/>
      <w:numFmt w:val="lowerLetter"/>
      <w:lvlText w:val="%2."/>
      <w:lvlJc w:val="left"/>
      <w:pPr>
        <w:ind w:left="5028" w:hanging="360"/>
      </w:p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8">
    <w:nsid w:val="1F454C29"/>
    <w:multiLevelType w:val="hybridMultilevel"/>
    <w:tmpl w:val="031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51B40"/>
    <w:multiLevelType w:val="hybridMultilevel"/>
    <w:tmpl w:val="F19C78B6"/>
    <w:lvl w:ilvl="0" w:tplc="0415000F">
      <w:start w:val="1"/>
      <w:numFmt w:val="decimal"/>
      <w:lvlText w:val="%1."/>
      <w:lvlJc w:val="left"/>
      <w:pPr>
        <w:ind w:left="4308" w:hanging="360"/>
      </w:pPr>
    </w:lvl>
    <w:lvl w:ilvl="1" w:tplc="CEB2F7BA">
      <w:start w:val="1"/>
      <w:numFmt w:val="decimal"/>
      <w:lvlText w:val="%2."/>
      <w:lvlJc w:val="left"/>
      <w:pPr>
        <w:ind w:left="50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0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20229"/>
    <w:multiLevelType w:val="hybridMultilevel"/>
    <w:tmpl w:val="06F2EE3C"/>
    <w:lvl w:ilvl="0" w:tplc="B516B4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56284"/>
    <w:multiLevelType w:val="hybridMultilevel"/>
    <w:tmpl w:val="56D4897C"/>
    <w:lvl w:ilvl="0" w:tplc="F564A45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508" w:hanging="360"/>
      </w:pPr>
    </w:lvl>
    <w:lvl w:ilvl="2" w:tplc="0415001B" w:tentative="1">
      <w:start w:val="1"/>
      <w:numFmt w:val="lowerRoman"/>
      <w:lvlText w:val="%3."/>
      <w:lvlJc w:val="right"/>
      <w:pPr>
        <w:ind w:left="-1788" w:hanging="180"/>
      </w:pPr>
    </w:lvl>
    <w:lvl w:ilvl="3" w:tplc="0415000F" w:tentative="1">
      <w:start w:val="1"/>
      <w:numFmt w:val="decimal"/>
      <w:lvlText w:val="%4."/>
      <w:lvlJc w:val="left"/>
      <w:pPr>
        <w:ind w:left="-1068" w:hanging="360"/>
      </w:pPr>
    </w:lvl>
    <w:lvl w:ilvl="4" w:tplc="04150019" w:tentative="1">
      <w:start w:val="1"/>
      <w:numFmt w:val="lowerLetter"/>
      <w:lvlText w:val="%5."/>
      <w:lvlJc w:val="left"/>
      <w:pPr>
        <w:ind w:left="-348" w:hanging="360"/>
      </w:pPr>
    </w:lvl>
    <w:lvl w:ilvl="5" w:tplc="0415001B" w:tentative="1">
      <w:start w:val="1"/>
      <w:numFmt w:val="lowerRoman"/>
      <w:lvlText w:val="%6."/>
      <w:lvlJc w:val="right"/>
      <w:pPr>
        <w:ind w:left="372" w:hanging="180"/>
      </w:pPr>
    </w:lvl>
    <w:lvl w:ilvl="6" w:tplc="0415000F" w:tentative="1">
      <w:start w:val="1"/>
      <w:numFmt w:val="decimal"/>
      <w:lvlText w:val="%7."/>
      <w:lvlJc w:val="left"/>
      <w:pPr>
        <w:ind w:left="1092" w:hanging="360"/>
      </w:pPr>
    </w:lvl>
    <w:lvl w:ilvl="7" w:tplc="04150019" w:tentative="1">
      <w:start w:val="1"/>
      <w:numFmt w:val="lowerLetter"/>
      <w:lvlText w:val="%8."/>
      <w:lvlJc w:val="left"/>
      <w:pPr>
        <w:ind w:left="1812" w:hanging="360"/>
      </w:pPr>
    </w:lvl>
    <w:lvl w:ilvl="8" w:tplc="0415001B" w:tentative="1">
      <w:start w:val="1"/>
      <w:numFmt w:val="lowerRoman"/>
      <w:lvlText w:val="%9."/>
      <w:lvlJc w:val="right"/>
      <w:pPr>
        <w:ind w:left="2532" w:hanging="180"/>
      </w:pPr>
    </w:lvl>
  </w:abstractNum>
  <w:abstractNum w:abstractNumId="14">
    <w:nsid w:val="332552F6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B273E5"/>
    <w:multiLevelType w:val="hybridMultilevel"/>
    <w:tmpl w:val="DF5A0BC0"/>
    <w:lvl w:ilvl="0" w:tplc="37066C2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6A3779"/>
    <w:multiLevelType w:val="hybridMultilevel"/>
    <w:tmpl w:val="D2FCB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F44B0"/>
    <w:multiLevelType w:val="hybridMultilevel"/>
    <w:tmpl w:val="B61CEDDC"/>
    <w:lvl w:ilvl="0" w:tplc="162C1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E2A70"/>
    <w:multiLevelType w:val="hybridMultilevel"/>
    <w:tmpl w:val="5FA6BF6E"/>
    <w:lvl w:ilvl="0" w:tplc="62641F36">
      <w:start w:val="1"/>
      <w:numFmt w:val="lowerLetter"/>
      <w:lvlText w:val="%1)"/>
      <w:lvlJc w:val="left"/>
      <w:pPr>
        <w:ind w:left="4308" w:hanging="360"/>
      </w:pPr>
      <w:rPr>
        <w:color w:val="0D0D0D" w:themeColor="text1" w:themeTint="F2"/>
      </w:rPr>
    </w:lvl>
    <w:lvl w:ilvl="1" w:tplc="CEB2F7BA">
      <w:start w:val="1"/>
      <w:numFmt w:val="decimal"/>
      <w:lvlText w:val="%2."/>
      <w:lvlJc w:val="left"/>
      <w:pPr>
        <w:ind w:left="50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19">
    <w:nsid w:val="4ED21CE1"/>
    <w:multiLevelType w:val="multilevel"/>
    <w:tmpl w:val="3D34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2179F"/>
    <w:multiLevelType w:val="hybridMultilevel"/>
    <w:tmpl w:val="CB28481E"/>
    <w:lvl w:ilvl="0" w:tplc="B7EA1CBC">
      <w:start w:val="2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CEB2F7BA">
      <w:start w:val="1"/>
      <w:numFmt w:val="decimal"/>
      <w:lvlText w:val="%2."/>
      <w:lvlJc w:val="left"/>
      <w:pPr>
        <w:ind w:left="50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748" w:hanging="180"/>
      </w:pPr>
    </w:lvl>
    <w:lvl w:ilvl="3" w:tplc="0415000F" w:tentative="1">
      <w:start w:val="1"/>
      <w:numFmt w:val="decimal"/>
      <w:lvlText w:val="%4."/>
      <w:lvlJc w:val="left"/>
      <w:pPr>
        <w:ind w:left="6468" w:hanging="360"/>
      </w:pPr>
    </w:lvl>
    <w:lvl w:ilvl="4" w:tplc="04150019" w:tentative="1">
      <w:start w:val="1"/>
      <w:numFmt w:val="lowerLetter"/>
      <w:lvlText w:val="%5."/>
      <w:lvlJc w:val="left"/>
      <w:pPr>
        <w:ind w:left="7188" w:hanging="360"/>
      </w:pPr>
    </w:lvl>
    <w:lvl w:ilvl="5" w:tplc="0415001B" w:tentative="1">
      <w:start w:val="1"/>
      <w:numFmt w:val="lowerRoman"/>
      <w:lvlText w:val="%6."/>
      <w:lvlJc w:val="right"/>
      <w:pPr>
        <w:ind w:left="7908" w:hanging="180"/>
      </w:pPr>
    </w:lvl>
    <w:lvl w:ilvl="6" w:tplc="0415000F" w:tentative="1">
      <w:start w:val="1"/>
      <w:numFmt w:val="decimal"/>
      <w:lvlText w:val="%7."/>
      <w:lvlJc w:val="left"/>
      <w:pPr>
        <w:ind w:left="8628" w:hanging="360"/>
      </w:pPr>
    </w:lvl>
    <w:lvl w:ilvl="7" w:tplc="04150019" w:tentative="1">
      <w:start w:val="1"/>
      <w:numFmt w:val="lowerLetter"/>
      <w:lvlText w:val="%8."/>
      <w:lvlJc w:val="left"/>
      <w:pPr>
        <w:ind w:left="9348" w:hanging="360"/>
      </w:pPr>
    </w:lvl>
    <w:lvl w:ilvl="8" w:tplc="0415001B" w:tentative="1">
      <w:start w:val="1"/>
      <w:numFmt w:val="lowerRoman"/>
      <w:lvlText w:val="%9."/>
      <w:lvlJc w:val="right"/>
      <w:pPr>
        <w:ind w:left="10068" w:hanging="180"/>
      </w:pPr>
    </w:lvl>
  </w:abstractNum>
  <w:abstractNum w:abstractNumId="21">
    <w:nsid w:val="5EAE72B5"/>
    <w:multiLevelType w:val="hybridMultilevel"/>
    <w:tmpl w:val="B90C76A2"/>
    <w:lvl w:ilvl="0" w:tplc="F564A454">
      <w:start w:val="4"/>
      <w:numFmt w:val="decimal"/>
      <w:lvlText w:val="%1."/>
      <w:lvlJc w:val="left"/>
      <w:pPr>
        <w:ind w:left="43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21016"/>
    <w:multiLevelType w:val="hybridMultilevel"/>
    <w:tmpl w:val="0230585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426618A"/>
    <w:multiLevelType w:val="hybridMultilevel"/>
    <w:tmpl w:val="6764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C4190"/>
    <w:multiLevelType w:val="singleLevel"/>
    <w:tmpl w:val="37066C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5">
    <w:nsid w:val="7AAC69B0"/>
    <w:multiLevelType w:val="hybridMultilevel"/>
    <w:tmpl w:val="81122972"/>
    <w:lvl w:ilvl="0" w:tplc="E69C844C">
      <w:start w:val="7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  <w:lvlOverride w:ilvl="0">
      <w:startOverride w:val="1"/>
    </w:lvlOverride>
  </w:num>
  <w:num w:numId="4">
    <w:abstractNumId w:val="17"/>
  </w:num>
  <w:num w:numId="5">
    <w:abstractNumId w:val="18"/>
  </w:num>
  <w:num w:numId="6">
    <w:abstractNumId w:val="22"/>
  </w:num>
  <w:num w:numId="7">
    <w:abstractNumId w:val="1"/>
  </w:num>
  <w:num w:numId="8">
    <w:abstractNumId w:val="10"/>
  </w:num>
  <w:num w:numId="9">
    <w:abstractNumId w:val="24"/>
  </w:num>
  <w:num w:numId="10">
    <w:abstractNumId w:val="11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7"/>
  </w:num>
  <w:num w:numId="16">
    <w:abstractNumId w:val="21"/>
  </w:num>
  <w:num w:numId="17">
    <w:abstractNumId w:val="6"/>
  </w:num>
  <w:num w:numId="18">
    <w:abstractNumId w:val="13"/>
  </w:num>
  <w:num w:numId="19">
    <w:abstractNumId w:val="2"/>
  </w:num>
  <w:num w:numId="20">
    <w:abstractNumId w:val="25"/>
  </w:num>
  <w:num w:numId="21">
    <w:abstractNumId w:val="4"/>
  </w:num>
  <w:num w:numId="22">
    <w:abstractNumId w:val="20"/>
  </w:num>
  <w:num w:numId="23">
    <w:abstractNumId w:val="19"/>
  </w:num>
  <w:num w:numId="24">
    <w:abstractNumId w:val="14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952"/>
    <w:rsid w:val="000232E4"/>
    <w:rsid w:val="000C38CA"/>
    <w:rsid w:val="000C3952"/>
    <w:rsid w:val="000F0889"/>
    <w:rsid w:val="0015407B"/>
    <w:rsid w:val="0017765E"/>
    <w:rsid w:val="001C7D53"/>
    <w:rsid w:val="001F3CED"/>
    <w:rsid w:val="00203A68"/>
    <w:rsid w:val="00236732"/>
    <w:rsid w:val="002611C5"/>
    <w:rsid w:val="00265EA8"/>
    <w:rsid w:val="0028466B"/>
    <w:rsid w:val="002939C8"/>
    <w:rsid w:val="002D7A3B"/>
    <w:rsid w:val="00312A39"/>
    <w:rsid w:val="00312F6A"/>
    <w:rsid w:val="00340C23"/>
    <w:rsid w:val="003B48CE"/>
    <w:rsid w:val="003B626E"/>
    <w:rsid w:val="003C325E"/>
    <w:rsid w:val="00411EDE"/>
    <w:rsid w:val="004566E5"/>
    <w:rsid w:val="00470A12"/>
    <w:rsid w:val="004C1BE7"/>
    <w:rsid w:val="004E16EA"/>
    <w:rsid w:val="004F7F3D"/>
    <w:rsid w:val="00513A8A"/>
    <w:rsid w:val="00534071"/>
    <w:rsid w:val="0054357A"/>
    <w:rsid w:val="00547AAF"/>
    <w:rsid w:val="00586493"/>
    <w:rsid w:val="00587C48"/>
    <w:rsid w:val="0059487E"/>
    <w:rsid w:val="005C39D6"/>
    <w:rsid w:val="00621007"/>
    <w:rsid w:val="00674FBC"/>
    <w:rsid w:val="006C03EC"/>
    <w:rsid w:val="006F73A0"/>
    <w:rsid w:val="00712362"/>
    <w:rsid w:val="00713C2D"/>
    <w:rsid w:val="00780BD2"/>
    <w:rsid w:val="007B32C6"/>
    <w:rsid w:val="00854DEB"/>
    <w:rsid w:val="00867FDB"/>
    <w:rsid w:val="008C63B6"/>
    <w:rsid w:val="008D752C"/>
    <w:rsid w:val="00952D47"/>
    <w:rsid w:val="009D697C"/>
    <w:rsid w:val="00A01502"/>
    <w:rsid w:val="00A07DAC"/>
    <w:rsid w:val="00A261E2"/>
    <w:rsid w:val="00A27D53"/>
    <w:rsid w:val="00A3386E"/>
    <w:rsid w:val="00A57F7F"/>
    <w:rsid w:val="00A61AFD"/>
    <w:rsid w:val="00A75C30"/>
    <w:rsid w:val="00A822A4"/>
    <w:rsid w:val="00AB3DD5"/>
    <w:rsid w:val="00AE0A73"/>
    <w:rsid w:val="00B61748"/>
    <w:rsid w:val="00B90C06"/>
    <w:rsid w:val="00BC2543"/>
    <w:rsid w:val="00C23D39"/>
    <w:rsid w:val="00C24B8B"/>
    <w:rsid w:val="00C35AB2"/>
    <w:rsid w:val="00C872C9"/>
    <w:rsid w:val="00CB76DA"/>
    <w:rsid w:val="00D04F55"/>
    <w:rsid w:val="00D10B14"/>
    <w:rsid w:val="00D26156"/>
    <w:rsid w:val="00D73F8D"/>
    <w:rsid w:val="00DE449F"/>
    <w:rsid w:val="00DF2393"/>
    <w:rsid w:val="00DF3E34"/>
    <w:rsid w:val="00DF5D9E"/>
    <w:rsid w:val="00E35619"/>
    <w:rsid w:val="00E84F68"/>
    <w:rsid w:val="00EF4743"/>
    <w:rsid w:val="00F13D0B"/>
    <w:rsid w:val="00F50CB3"/>
    <w:rsid w:val="00F53534"/>
    <w:rsid w:val="00F56789"/>
    <w:rsid w:val="00F87D10"/>
    <w:rsid w:val="00F96F4A"/>
    <w:rsid w:val="00FA605B"/>
    <w:rsid w:val="00FC7244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3952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3952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39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9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3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95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0C395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C395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C39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0C395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0C39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3952"/>
    <w:rPr>
      <w:b/>
      <w:bCs/>
    </w:rPr>
  </w:style>
  <w:style w:type="character" w:customStyle="1" w:styleId="skypepnhprintcontainer">
    <w:name w:val="skype_pnh_print_container"/>
    <w:basedOn w:val="Domylnaczcionkaakapitu"/>
    <w:rsid w:val="000C3952"/>
  </w:style>
  <w:style w:type="paragraph" w:styleId="Tekstpodstawowy">
    <w:name w:val="Body Text"/>
    <w:basedOn w:val="Normalny"/>
    <w:link w:val="TekstpodstawowyZnak"/>
    <w:unhideWhenUsed/>
    <w:rsid w:val="000C39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C3952"/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0C3952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0C3952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2D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7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74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7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tywni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24154-6A39-463F-B6E2-1F93B92F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1089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EDS-FNS</cp:lastModifiedBy>
  <cp:revision>63</cp:revision>
  <dcterms:created xsi:type="dcterms:W3CDTF">2013-05-16T09:36:00Z</dcterms:created>
  <dcterms:modified xsi:type="dcterms:W3CDTF">2013-06-26T12:17:00Z</dcterms:modified>
</cp:coreProperties>
</file>